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F47" w:rsidRPr="00612CD5" w:rsidRDefault="00FC38CF" w:rsidP="00102084">
      <w:pPr>
        <w:widowControl w:val="0"/>
        <w:autoSpaceDE w:val="0"/>
        <w:autoSpaceDN w:val="0"/>
        <w:spacing w:after="0" w:line="240" w:lineRule="auto"/>
        <w:jc w:val="both"/>
        <w:rPr>
          <w:rFonts w:ascii="Arial" w:hAnsi="Arial" w:cs="Arial"/>
        </w:rPr>
      </w:pPr>
      <w:r w:rsidRPr="00612CD5">
        <w:rPr>
          <w:rFonts w:ascii="Arial" w:eastAsia="Times New Roman" w:hAnsi="Arial" w:cs="Arial"/>
          <w:b/>
          <w:spacing w:val="-2"/>
          <w:lang w:eastAsia="hr-HR"/>
        </w:rPr>
        <w:t xml:space="preserve">                </w:t>
      </w:r>
    </w:p>
    <w:p w:rsidR="004B7F47" w:rsidRPr="00612CD5" w:rsidRDefault="004B7F47" w:rsidP="004B7F47">
      <w:pPr>
        <w:autoSpaceDE w:val="0"/>
        <w:autoSpaceDN w:val="0"/>
        <w:adjustRightInd w:val="0"/>
        <w:spacing w:after="0" w:line="240" w:lineRule="auto"/>
        <w:jc w:val="center"/>
        <w:rPr>
          <w:rFonts w:ascii="Arial" w:hAnsi="Arial" w:cs="Arial"/>
          <w:bCs/>
        </w:rPr>
      </w:pP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bCs/>
        </w:rPr>
        <w:t>GRAD KARLOVAC</w:t>
      </w: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bCs/>
        </w:rPr>
        <w:t>Banjavčićeva 9</w:t>
      </w: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bCs/>
        </w:rPr>
        <w:t>47000 KARLOVAC</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jc w:val="right"/>
        <w:rPr>
          <w:rFonts w:ascii="Arial" w:hAnsi="Arial" w:cs="Arial"/>
          <w:b/>
          <w:bCs/>
        </w:rPr>
      </w:pPr>
    </w:p>
    <w:p w:rsidR="004B7F47" w:rsidRPr="00612CD5" w:rsidRDefault="004B7F47" w:rsidP="004B7F47">
      <w:pPr>
        <w:autoSpaceDE w:val="0"/>
        <w:autoSpaceDN w:val="0"/>
        <w:adjustRightInd w:val="0"/>
        <w:spacing w:after="0" w:line="240" w:lineRule="auto"/>
        <w:jc w:val="right"/>
        <w:rPr>
          <w:rFonts w:ascii="Arial" w:hAnsi="Arial" w:cs="Arial"/>
          <w:b/>
          <w:bCs/>
        </w:rPr>
      </w:pPr>
    </w:p>
    <w:p w:rsidR="004B7F47" w:rsidRPr="00612CD5" w:rsidRDefault="004B7F47" w:rsidP="004B7F47">
      <w:pPr>
        <w:autoSpaceDE w:val="0"/>
        <w:autoSpaceDN w:val="0"/>
        <w:adjustRightInd w:val="0"/>
        <w:spacing w:after="0" w:line="240" w:lineRule="auto"/>
        <w:jc w:val="right"/>
        <w:rPr>
          <w:rFonts w:ascii="Arial" w:hAnsi="Arial" w:cs="Arial"/>
          <w:b/>
          <w:bCs/>
        </w:rPr>
      </w:pPr>
    </w:p>
    <w:p w:rsidR="004B7F47" w:rsidRPr="00612CD5" w:rsidRDefault="004B7F47" w:rsidP="004B7F47">
      <w:pPr>
        <w:autoSpaceDE w:val="0"/>
        <w:autoSpaceDN w:val="0"/>
        <w:adjustRightInd w:val="0"/>
        <w:spacing w:after="0" w:line="240" w:lineRule="auto"/>
        <w:jc w:val="right"/>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p>
    <w:p w:rsidR="001A7F25" w:rsidRPr="00612CD5" w:rsidRDefault="004B7F47" w:rsidP="004B7F47">
      <w:pPr>
        <w:autoSpaceDE w:val="0"/>
        <w:autoSpaceDN w:val="0"/>
        <w:adjustRightInd w:val="0"/>
        <w:spacing w:after="0" w:line="240" w:lineRule="auto"/>
        <w:jc w:val="center"/>
        <w:rPr>
          <w:rFonts w:ascii="Arial" w:hAnsi="Arial" w:cs="Arial"/>
        </w:rPr>
      </w:pPr>
      <w:r w:rsidRPr="00612CD5">
        <w:rPr>
          <w:rFonts w:ascii="Arial" w:hAnsi="Arial" w:cs="Arial"/>
          <w:b/>
          <w:bCs/>
        </w:rPr>
        <w:t>POZIV ZA DOSTAVU PONUDA</w:t>
      </w:r>
      <w:r w:rsidR="00A71082">
        <w:rPr>
          <w:rFonts w:ascii="Arial" w:hAnsi="Arial" w:cs="Arial"/>
          <w:b/>
          <w:bCs/>
        </w:rPr>
        <w:t xml:space="preserve"> u postupku nabave bagatelne vrijednosti</w:t>
      </w:r>
      <w:r w:rsidR="001A7F25" w:rsidRPr="00612CD5">
        <w:rPr>
          <w:rFonts w:ascii="Arial" w:hAnsi="Arial" w:cs="Arial"/>
        </w:rPr>
        <w:t xml:space="preserve">: </w:t>
      </w:r>
    </w:p>
    <w:p w:rsidR="004B7F47" w:rsidRPr="00612CD5" w:rsidRDefault="001A7F25" w:rsidP="004B7F47">
      <w:pPr>
        <w:autoSpaceDE w:val="0"/>
        <w:autoSpaceDN w:val="0"/>
        <w:adjustRightInd w:val="0"/>
        <w:spacing w:after="0" w:line="240" w:lineRule="auto"/>
        <w:jc w:val="center"/>
        <w:rPr>
          <w:rFonts w:ascii="Arial" w:hAnsi="Arial" w:cs="Arial"/>
          <w:b/>
        </w:rPr>
      </w:pPr>
      <w:r w:rsidRPr="00612CD5">
        <w:rPr>
          <w:rFonts w:ascii="Arial" w:hAnsi="Arial" w:cs="Arial"/>
          <w:b/>
        </w:rPr>
        <w:t>STRUČNI NADZOR NAD IZVOĐENJEM RADOVA NA IZGRADNJI I OPREMANJU DJEČJEG VRTIĆA NA ŠVARČI</w:t>
      </w:r>
    </w:p>
    <w:p w:rsidR="004B7F47" w:rsidRPr="00A71082" w:rsidRDefault="00A71082" w:rsidP="004B7F47">
      <w:pPr>
        <w:autoSpaceDE w:val="0"/>
        <w:autoSpaceDN w:val="0"/>
        <w:adjustRightInd w:val="0"/>
        <w:spacing w:after="0" w:line="240" w:lineRule="auto"/>
        <w:jc w:val="center"/>
        <w:rPr>
          <w:rFonts w:ascii="Arial" w:hAnsi="Arial" w:cs="Arial"/>
          <w:b/>
        </w:rPr>
      </w:pPr>
      <w:r w:rsidRPr="00A71082">
        <w:rPr>
          <w:rFonts w:ascii="Arial" w:hAnsi="Arial" w:cs="Arial"/>
          <w:b/>
        </w:rPr>
        <w:t>e</w:t>
      </w:r>
      <w:r w:rsidR="004B7F47" w:rsidRPr="00A71082">
        <w:rPr>
          <w:rFonts w:ascii="Arial" w:hAnsi="Arial" w:cs="Arial"/>
          <w:b/>
        </w:rPr>
        <w:t xml:space="preserve">v.br. </w:t>
      </w:r>
      <w:r w:rsidRPr="00A71082">
        <w:rPr>
          <w:rFonts w:ascii="Arial" w:hAnsi="Arial" w:cs="Arial"/>
          <w:b/>
        </w:rPr>
        <w:t>06/2014</w:t>
      </w:r>
      <w:r w:rsidR="004B7F47" w:rsidRPr="00A71082">
        <w:rPr>
          <w:rFonts w:ascii="Arial" w:hAnsi="Arial" w:cs="Arial"/>
          <w:b/>
        </w:rPr>
        <w:t>/BV</w:t>
      </w:r>
    </w:p>
    <w:p w:rsidR="004B7F47" w:rsidRPr="00612CD5" w:rsidRDefault="004B7F47" w:rsidP="004B7F47">
      <w:pPr>
        <w:rPr>
          <w:rFonts w:ascii="Arial" w:hAnsi="Arial" w:cs="Arial"/>
        </w:rPr>
      </w:pPr>
    </w:p>
    <w:p w:rsidR="004B7F47" w:rsidRPr="00612CD5" w:rsidRDefault="004B7F47" w:rsidP="004B7F47">
      <w:pPr>
        <w:rPr>
          <w:rFonts w:ascii="Arial" w:hAnsi="Arial" w:cs="Arial"/>
        </w:rPr>
      </w:pPr>
    </w:p>
    <w:p w:rsidR="004B7F47" w:rsidRPr="00612CD5" w:rsidRDefault="004B7F47" w:rsidP="004B7F47">
      <w:pPr>
        <w:rPr>
          <w:rFonts w:ascii="Arial" w:hAnsi="Arial" w:cs="Arial"/>
        </w:rPr>
      </w:pPr>
    </w:p>
    <w:p w:rsidR="004B7F47" w:rsidRPr="00612CD5" w:rsidRDefault="004B7F47" w:rsidP="004B7F47">
      <w:pPr>
        <w:rPr>
          <w:rFonts w:ascii="Arial" w:hAnsi="Arial" w:cs="Arial"/>
        </w:rPr>
      </w:pPr>
    </w:p>
    <w:p w:rsidR="004B7F47" w:rsidRPr="00612CD5" w:rsidRDefault="004B7F47" w:rsidP="004B7F47">
      <w:pPr>
        <w:rPr>
          <w:rFonts w:ascii="Arial" w:hAnsi="Arial" w:cs="Arial"/>
        </w:rPr>
      </w:pPr>
    </w:p>
    <w:p w:rsidR="00A71082" w:rsidRPr="003C5C4E" w:rsidRDefault="00A71082" w:rsidP="00A71082">
      <w:pPr>
        <w:shd w:val="clear" w:color="auto" w:fill="FFFFFF"/>
        <w:spacing w:line="281" w:lineRule="exact"/>
        <w:rPr>
          <w:rFonts w:ascii="Arial" w:hAnsi="Arial" w:cs="Arial"/>
          <w:spacing w:val="-4"/>
          <w:szCs w:val="24"/>
        </w:rPr>
      </w:pPr>
      <w:r w:rsidRPr="003C5C4E">
        <w:rPr>
          <w:rFonts w:ascii="Arial" w:hAnsi="Arial" w:cs="Arial"/>
          <w:spacing w:val="-4"/>
          <w:szCs w:val="24"/>
        </w:rPr>
        <w:t xml:space="preserve">KLASA: </w:t>
      </w:r>
      <w:r>
        <w:rPr>
          <w:rFonts w:ascii="Arial" w:hAnsi="Arial" w:cs="Arial"/>
          <w:spacing w:val="-4"/>
          <w:szCs w:val="24"/>
        </w:rPr>
        <w:t>406-02/14-05/05</w:t>
      </w:r>
    </w:p>
    <w:p w:rsidR="00A71082" w:rsidRPr="003C5C4E" w:rsidRDefault="00A71082" w:rsidP="00A71082">
      <w:pPr>
        <w:shd w:val="clear" w:color="auto" w:fill="FFFFFF"/>
        <w:spacing w:line="281" w:lineRule="exact"/>
        <w:rPr>
          <w:rFonts w:ascii="Arial" w:hAnsi="Arial" w:cs="Arial"/>
          <w:spacing w:val="-4"/>
          <w:szCs w:val="24"/>
        </w:rPr>
      </w:pPr>
      <w:r w:rsidRPr="003C5C4E">
        <w:rPr>
          <w:rFonts w:ascii="Arial" w:hAnsi="Arial" w:cs="Arial"/>
          <w:spacing w:val="-4"/>
          <w:szCs w:val="24"/>
        </w:rPr>
        <w:t xml:space="preserve">URBROJ: </w:t>
      </w:r>
      <w:r>
        <w:rPr>
          <w:rFonts w:ascii="Arial" w:hAnsi="Arial" w:cs="Arial"/>
          <w:spacing w:val="-4"/>
          <w:szCs w:val="24"/>
        </w:rPr>
        <w:t>2133/01-12-02/07-14-2</w:t>
      </w:r>
    </w:p>
    <w:p w:rsidR="004B7F47" w:rsidRPr="00612CD5" w:rsidRDefault="004B7F47" w:rsidP="004B7F47">
      <w:pPr>
        <w:rPr>
          <w:rFonts w:ascii="Arial" w:hAnsi="Arial" w:cs="Arial"/>
        </w:rPr>
      </w:pPr>
      <w:r w:rsidRPr="00612CD5">
        <w:rPr>
          <w:rFonts w:ascii="Arial" w:hAnsi="Arial" w:cs="Arial"/>
        </w:rPr>
        <w:t xml:space="preserve">Karlovac, </w:t>
      </w:r>
      <w:r w:rsidR="00B164E2">
        <w:rPr>
          <w:rFonts w:ascii="Arial" w:hAnsi="Arial" w:cs="Arial"/>
        </w:rPr>
        <w:t>travanj</w:t>
      </w:r>
      <w:r w:rsidR="001A7F25" w:rsidRPr="00612CD5">
        <w:rPr>
          <w:rFonts w:ascii="Arial" w:hAnsi="Arial" w:cs="Arial"/>
        </w:rPr>
        <w:t xml:space="preserve"> 2014. </w:t>
      </w:r>
      <w:r w:rsidRPr="00612CD5">
        <w:rPr>
          <w:rFonts w:ascii="Arial" w:hAnsi="Arial" w:cs="Arial"/>
        </w:rPr>
        <w:t>godine</w:t>
      </w:r>
      <w:r w:rsidRPr="00612CD5">
        <w:rPr>
          <w:rFonts w:ascii="Arial" w:hAnsi="Arial" w:cs="Arial"/>
        </w:rPr>
        <w:br w:type="page"/>
      </w: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rPr>
        <w:lastRenderedPageBreak/>
        <w:t>Naručitelj Grad Karlovac pokrenuo je postupak nabave za</w:t>
      </w:r>
      <w:r w:rsidR="009B1641" w:rsidRPr="00612CD5">
        <w:rPr>
          <w:rFonts w:ascii="Arial" w:hAnsi="Arial" w:cs="Arial"/>
        </w:rPr>
        <w:t xml:space="preserve"> </w:t>
      </w:r>
      <w:r w:rsidR="009B1641" w:rsidRPr="00A71082">
        <w:rPr>
          <w:rFonts w:ascii="Arial" w:hAnsi="Arial" w:cs="Arial"/>
          <w:b/>
        </w:rPr>
        <w:t>stručni nadzor nad izvođenjem radova na izgradnji i opremanju dječjeg vrtića na Švarči</w:t>
      </w:r>
      <w:r w:rsidR="009B1641" w:rsidRPr="00612CD5">
        <w:rPr>
          <w:rFonts w:ascii="Arial" w:hAnsi="Arial" w:cs="Arial"/>
        </w:rPr>
        <w:t xml:space="preserve"> </w:t>
      </w:r>
      <w:r w:rsidRPr="00612CD5">
        <w:rPr>
          <w:rFonts w:ascii="Arial" w:hAnsi="Arial" w:cs="Arial"/>
        </w:rPr>
        <w:t>(predmet nabave), a za koju sukladno članku 18. stavak 3. Zakona o javnoj nabavi (NN br.90/11, 83/13 i 143/13) nije obvezan provesti jedan od postupaka propisan Zakonom o javnoj nabavi, s obzirom na to da je procijenjenu vrijednost predmeta nabave manja od 200.</w:t>
      </w:r>
      <w:r w:rsidRPr="009035BA">
        <w:rPr>
          <w:rFonts w:ascii="Arial" w:hAnsi="Arial" w:cs="Arial"/>
        </w:rPr>
        <w:t>000</w:t>
      </w:r>
      <w:r w:rsidR="00F45D05" w:rsidRPr="009035BA">
        <w:rPr>
          <w:rFonts w:ascii="Arial" w:hAnsi="Arial" w:cs="Arial"/>
        </w:rPr>
        <w:t>,00</w:t>
      </w:r>
      <w:r w:rsidRPr="009035BA">
        <w:rPr>
          <w:rFonts w:ascii="Arial" w:hAnsi="Arial" w:cs="Arial"/>
        </w:rPr>
        <w:t xml:space="preserve"> </w:t>
      </w:r>
      <w:r w:rsidRPr="00612CD5">
        <w:rPr>
          <w:rFonts w:ascii="Arial" w:hAnsi="Arial" w:cs="Arial"/>
        </w:rPr>
        <w:t>kn</w:t>
      </w:r>
      <w:r w:rsidR="009B1641" w:rsidRPr="00612CD5">
        <w:rPr>
          <w:rFonts w:ascii="Arial" w:hAnsi="Arial" w:cs="Arial"/>
        </w:rPr>
        <w:t xml:space="preserve"> </w:t>
      </w:r>
      <w:r w:rsidRPr="00612CD5">
        <w:rPr>
          <w:rFonts w:ascii="Arial" w:hAnsi="Arial" w:cs="Arial"/>
        </w:rPr>
        <w:t>bez PDV-a .</w:t>
      </w: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rPr>
        <w:t>Ovim putem pozivamo sve zainteresirane gospodarske subjekte na dostavu ponude  sukladno slijedećim uvjetima i zahtjevima koji predstavljaju osnovne elemente za izradu ponude:</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2B6F1C">
      <w:pPr>
        <w:pStyle w:val="ListParagraph"/>
        <w:numPr>
          <w:ilvl w:val="0"/>
          <w:numId w:val="1"/>
        </w:numPr>
        <w:autoSpaceDE w:val="0"/>
        <w:autoSpaceDN w:val="0"/>
        <w:adjustRightInd w:val="0"/>
        <w:spacing w:after="0" w:line="240" w:lineRule="auto"/>
        <w:jc w:val="both"/>
        <w:rPr>
          <w:rFonts w:ascii="Arial" w:hAnsi="Arial" w:cs="Arial"/>
          <w:b/>
          <w:bCs/>
        </w:rPr>
      </w:pPr>
      <w:r w:rsidRPr="00612CD5">
        <w:rPr>
          <w:rFonts w:ascii="Arial" w:hAnsi="Arial" w:cs="Arial"/>
          <w:b/>
          <w:bCs/>
        </w:rPr>
        <w:t>PREDMET NABAVE</w:t>
      </w:r>
    </w:p>
    <w:p w:rsidR="004B7F47" w:rsidRPr="00612CD5" w:rsidRDefault="004B7F47" w:rsidP="004B7F47">
      <w:pPr>
        <w:pStyle w:val="ListParagraph"/>
        <w:autoSpaceDE w:val="0"/>
        <w:autoSpaceDN w:val="0"/>
        <w:adjustRightInd w:val="0"/>
        <w:spacing w:after="0" w:line="240" w:lineRule="auto"/>
        <w:ind w:left="1080"/>
        <w:jc w:val="both"/>
        <w:rPr>
          <w:rFonts w:ascii="Arial" w:hAnsi="Arial" w:cs="Arial"/>
          <w:b/>
          <w:bCs/>
        </w:rPr>
      </w:pPr>
    </w:p>
    <w:p w:rsidR="004B7F47" w:rsidRPr="00612CD5" w:rsidRDefault="004B7F47" w:rsidP="004B7F47">
      <w:pPr>
        <w:autoSpaceDE w:val="0"/>
        <w:autoSpaceDN w:val="0"/>
        <w:adjustRightInd w:val="0"/>
        <w:spacing w:after="0" w:line="240" w:lineRule="auto"/>
        <w:jc w:val="both"/>
        <w:rPr>
          <w:rFonts w:ascii="Arial" w:hAnsi="Arial" w:cs="Arial"/>
          <w:b/>
          <w:bCs/>
        </w:rPr>
      </w:pPr>
      <w:r w:rsidRPr="00612CD5">
        <w:rPr>
          <w:rFonts w:ascii="Arial" w:hAnsi="Arial" w:cs="Arial"/>
          <w:b/>
          <w:bCs/>
        </w:rPr>
        <w:t>1.1. Opis predmeta nabave:</w:t>
      </w:r>
    </w:p>
    <w:p w:rsidR="00A71082" w:rsidRDefault="00A71082"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rPr>
        <w:t xml:space="preserve">Predmet nabave je </w:t>
      </w:r>
      <w:r w:rsidR="009B1641" w:rsidRPr="00612CD5">
        <w:rPr>
          <w:rFonts w:ascii="Arial" w:hAnsi="Arial" w:cs="Arial"/>
        </w:rPr>
        <w:t>stručni nadzor nad izvođenjem radova na izgradnji i opremanju dječjeg vrtića na Švarči .</w:t>
      </w:r>
    </w:p>
    <w:p w:rsidR="00DC563F" w:rsidRPr="00612CD5" w:rsidRDefault="00DC563F" w:rsidP="009B1641">
      <w:pPr>
        <w:autoSpaceDE w:val="0"/>
        <w:autoSpaceDN w:val="0"/>
        <w:adjustRightInd w:val="0"/>
        <w:spacing w:after="0" w:line="240" w:lineRule="auto"/>
        <w:jc w:val="both"/>
        <w:rPr>
          <w:rFonts w:ascii="Arial" w:hAnsi="Arial" w:cs="Arial"/>
        </w:rPr>
      </w:pPr>
    </w:p>
    <w:p w:rsidR="00176C4E" w:rsidRPr="00612CD5" w:rsidRDefault="004B7F47" w:rsidP="009B1641">
      <w:pPr>
        <w:autoSpaceDE w:val="0"/>
        <w:autoSpaceDN w:val="0"/>
        <w:adjustRightInd w:val="0"/>
        <w:spacing w:after="0" w:line="240" w:lineRule="auto"/>
        <w:jc w:val="both"/>
        <w:rPr>
          <w:rFonts w:ascii="Arial" w:hAnsi="Arial" w:cs="Arial"/>
        </w:rPr>
      </w:pPr>
      <w:r w:rsidRPr="00612CD5">
        <w:rPr>
          <w:rFonts w:ascii="Arial" w:hAnsi="Arial" w:cs="Arial"/>
        </w:rPr>
        <w:t>Opis predmeta nabave</w:t>
      </w:r>
      <w:r w:rsidR="006D5F82" w:rsidRPr="00612CD5">
        <w:rPr>
          <w:rFonts w:ascii="Arial" w:hAnsi="Arial" w:cs="Arial"/>
        </w:rPr>
        <w:t>:</w:t>
      </w:r>
      <w:r w:rsidR="00176C4E" w:rsidRPr="00612CD5">
        <w:rPr>
          <w:rFonts w:ascii="Arial" w:hAnsi="Arial" w:cs="Arial"/>
        </w:rPr>
        <w:t xml:space="preserve"> Vođenje stručnog nadzora nad izgradnjom i opremanjem dječjeg vrtića na Švarči, te praćenje izvršenja Ugovora o građenju dječjeg vrtića.</w:t>
      </w:r>
    </w:p>
    <w:p w:rsidR="005D4442" w:rsidRPr="00612CD5" w:rsidRDefault="005D4442" w:rsidP="009B1641">
      <w:pPr>
        <w:autoSpaceDE w:val="0"/>
        <w:autoSpaceDN w:val="0"/>
        <w:adjustRightInd w:val="0"/>
        <w:spacing w:after="0" w:line="240" w:lineRule="auto"/>
        <w:jc w:val="both"/>
        <w:rPr>
          <w:rFonts w:ascii="Arial" w:hAnsi="Arial" w:cs="Arial"/>
        </w:rPr>
      </w:pPr>
    </w:p>
    <w:p w:rsidR="009B1641" w:rsidRPr="00612CD5" w:rsidRDefault="009B1641" w:rsidP="009B1641">
      <w:pPr>
        <w:autoSpaceDE w:val="0"/>
        <w:autoSpaceDN w:val="0"/>
        <w:adjustRightInd w:val="0"/>
        <w:spacing w:after="0" w:line="240" w:lineRule="auto"/>
        <w:jc w:val="both"/>
        <w:rPr>
          <w:rFonts w:ascii="Arial" w:hAnsi="Arial" w:cs="Arial"/>
          <w:strike/>
          <w:color w:val="FF0000"/>
        </w:rPr>
      </w:pPr>
    </w:p>
    <w:p w:rsidR="004B7F47" w:rsidRPr="00612CD5" w:rsidRDefault="004B7F47" w:rsidP="002B6F1C">
      <w:pPr>
        <w:pStyle w:val="ListParagraph"/>
        <w:numPr>
          <w:ilvl w:val="1"/>
          <w:numId w:val="1"/>
        </w:numPr>
        <w:autoSpaceDE w:val="0"/>
        <w:autoSpaceDN w:val="0"/>
        <w:adjustRightInd w:val="0"/>
        <w:spacing w:after="0" w:line="240" w:lineRule="auto"/>
        <w:jc w:val="both"/>
        <w:rPr>
          <w:rFonts w:ascii="Arial" w:hAnsi="Arial" w:cs="Arial"/>
          <w:b/>
          <w:bCs/>
        </w:rPr>
      </w:pPr>
      <w:r w:rsidRPr="00612CD5">
        <w:rPr>
          <w:rFonts w:ascii="Arial" w:hAnsi="Arial" w:cs="Arial"/>
          <w:b/>
          <w:bCs/>
        </w:rPr>
        <w:t>Količina predmeta nabave:</w:t>
      </w:r>
      <w:r w:rsidR="002A2F90" w:rsidRPr="00612CD5">
        <w:rPr>
          <w:rFonts w:ascii="Arial" w:hAnsi="Arial" w:cs="Arial"/>
        </w:rPr>
        <w:t xml:space="preserve"> </w:t>
      </w:r>
      <w:r w:rsidR="00176C4E" w:rsidRPr="00612CD5">
        <w:rPr>
          <w:rFonts w:ascii="Arial" w:hAnsi="Arial" w:cs="Arial"/>
        </w:rPr>
        <w:t xml:space="preserve"> Količina predmeta nabave određena je Troškovnikom</w:t>
      </w:r>
    </w:p>
    <w:p w:rsidR="004B7F47" w:rsidRPr="00612CD5" w:rsidRDefault="004B7F47" w:rsidP="004B7F47">
      <w:pPr>
        <w:autoSpaceDE w:val="0"/>
        <w:autoSpaceDN w:val="0"/>
        <w:adjustRightInd w:val="0"/>
        <w:spacing w:after="0" w:line="240" w:lineRule="auto"/>
        <w:jc w:val="both"/>
        <w:rPr>
          <w:rFonts w:ascii="Arial" w:hAnsi="Arial" w:cs="Arial"/>
          <w:b/>
          <w:bCs/>
        </w:rPr>
      </w:pPr>
    </w:p>
    <w:p w:rsidR="004B7F47" w:rsidRPr="009035BA" w:rsidRDefault="004B7F47" w:rsidP="002B6F1C">
      <w:pPr>
        <w:pStyle w:val="ListParagraph"/>
        <w:numPr>
          <w:ilvl w:val="1"/>
          <w:numId w:val="1"/>
        </w:numPr>
        <w:autoSpaceDE w:val="0"/>
        <w:autoSpaceDN w:val="0"/>
        <w:adjustRightInd w:val="0"/>
        <w:spacing w:after="0" w:line="240" w:lineRule="auto"/>
        <w:jc w:val="both"/>
        <w:rPr>
          <w:rFonts w:ascii="Arial" w:hAnsi="Arial" w:cs="Arial"/>
          <w:b/>
          <w:bCs/>
        </w:rPr>
      </w:pPr>
      <w:r w:rsidRPr="00612CD5">
        <w:rPr>
          <w:rFonts w:ascii="Arial" w:hAnsi="Arial" w:cs="Arial"/>
          <w:b/>
          <w:bCs/>
        </w:rPr>
        <w:t>Procijenjena vrijednost (bez PDV-a):</w:t>
      </w:r>
      <w:r w:rsidR="00D64991" w:rsidRPr="00612CD5">
        <w:rPr>
          <w:rFonts w:ascii="Arial" w:hAnsi="Arial" w:cs="Arial"/>
        </w:rPr>
        <w:t xml:space="preserve"> </w:t>
      </w:r>
      <w:r w:rsidR="00D64991" w:rsidRPr="00612CD5">
        <w:rPr>
          <w:rFonts w:ascii="Arial" w:hAnsi="Arial" w:cs="Arial"/>
          <w:bCs/>
        </w:rPr>
        <w:t>190.000,00 kn</w:t>
      </w:r>
    </w:p>
    <w:p w:rsidR="009035BA" w:rsidRPr="009035BA" w:rsidRDefault="009035BA" w:rsidP="009035BA">
      <w:pPr>
        <w:pStyle w:val="ListParagraph"/>
        <w:rPr>
          <w:rFonts w:ascii="Arial" w:hAnsi="Arial" w:cs="Arial"/>
          <w:b/>
          <w:bCs/>
        </w:rPr>
      </w:pPr>
    </w:p>
    <w:p w:rsidR="009035BA" w:rsidRPr="009035BA" w:rsidRDefault="009035BA" w:rsidP="002B6F1C">
      <w:pPr>
        <w:pStyle w:val="ListParagraph"/>
        <w:numPr>
          <w:ilvl w:val="1"/>
          <w:numId w:val="1"/>
        </w:numPr>
        <w:autoSpaceDE w:val="0"/>
        <w:autoSpaceDN w:val="0"/>
        <w:adjustRightInd w:val="0"/>
        <w:spacing w:after="0" w:line="240" w:lineRule="auto"/>
        <w:jc w:val="both"/>
        <w:rPr>
          <w:rFonts w:ascii="Arial" w:hAnsi="Arial" w:cs="Arial"/>
          <w:bCs/>
        </w:rPr>
      </w:pPr>
      <w:r>
        <w:rPr>
          <w:rFonts w:ascii="Arial" w:hAnsi="Arial" w:cs="Arial"/>
          <w:b/>
          <w:bCs/>
        </w:rPr>
        <w:t xml:space="preserve">Početak postupka nabave: </w:t>
      </w:r>
      <w:r w:rsidRPr="009035BA">
        <w:rPr>
          <w:rFonts w:ascii="Arial" w:hAnsi="Arial" w:cs="Arial"/>
          <w:bCs/>
        </w:rPr>
        <w:t xml:space="preserve">početak postupak nabave bagatelne vrijednosti  započinje danom objave poziva za dostavu ponuda na službenim stranicama Grada Karlovca. </w:t>
      </w:r>
    </w:p>
    <w:p w:rsidR="004B7F47" w:rsidRPr="00612CD5" w:rsidRDefault="004B7F47" w:rsidP="004B7F47">
      <w:pPr>
        <w:autoSpaceDE w:val="0"/>
        <w:autoSpaceDN w:val="0"/>
        <w:adjustRightInd w:val="0"/>
        <w:spacing w:after="0" w:line="240" w:lineRule="auto"/>
        <w:jc w:val="both"/>
        <w:rPr>
          <w:rFonts w:ascii="Arial" w:hAnsi="Arial" w:cs="Arial"/>
          <w:b/>
          <w:bCs/>
        </w:rPr>
      </w:pPr>
    </w:p>
    <w:p w:rsidR="004B7F47" w:rsidRPr="00612CD5" w:rsidRDefault="004B7F47" w:rsidP="004B7F47">
      <w:pPr>
        <w:autoSpaceDE w:val="0"/>
        <w:autoSpaceDN w:val="0"/>
        <w:adjustRightInd w:val="0"/>
        <w:spacing w:after="0" w:line="240" w:lineRule="auto"/>
        <w:jc w:val="both"/>
        <w:rPr>
          <w:rFonts w:ascii="Arial" w:hAnsi="Arial" w:cs="Arial"/>
          <w:b/>
          <w:bCs/>
        </w:rPr>
      </w:pPr>
    </w:p>
    <w:p w:rsidR="004B7F47" w:rsidRDefault="004B7F47" w:rsidP="002B6F1C">
      <w:pPr>
        <w:pStyle w:val="ListParagraph"/>
        <w:numPr>
          <w:ilvl w:val="0"/>
          <w:numId w:val="1"/>
        </w:numPr>
        <w:autoSpaceDE w:val="0"/>
        <w:autoSpaceDN w:val="0"/>
        <w:adjustRightInd w:val="0"/>
        <w:spacing w:after="0" w:line="240" w:lineRule="auto"/>
        <w:jc w:val="both"/>
        <w:rPr>
          <w:rFonts w:ascii="Arial" w:hAnsi="Arial" w:cs="Arial"/>
          <w:b/>
          <w:bCs/>
        </w:rPr>
      </w:pPr>
      <w:r w:rsidRPr="00612CD5">
        <w:rPr>
          <w:rFonts w:ascii="Arial" w:hAnsi="Arial" w:cs="Arial"/>
          <w:b/>
          <w:bCs/>
        </w:rPr>
        <w:t>UVJETI NABAVE:</w:t>
      </w:r>
    </w:p>
    <w:p w:rsidR="004B7F47" w:rsidRPr="00612CD5" w:rsidRDefault="004B7F47" w:rsidP="004B7F47">
      <w:pPr>
        <w:pStyle w:val="ListParagraph"/>
        <w:autoSpaceDE w:val="0"/>
        <w:autoSpaceDN w:val="0"/>
        <w:adjustRightInd w:val="0"/>
        <w:spacing w:after="0" w:line="240" w:lineRule="auto"/>
        <w:ind w:left="1080"/>
        <w:jc w:val="both"/>
        <w:rPr>
          <w:rFonts w:ascii="Arial" w:hAnsi="Arial" w:cs="Arial"/>
          <w:b/>
          <w:bCs/>
        </w:rPr>
      </w:pPr>
    </w:p>
    <w:p w:rsidR="004B7F47" w:rsidRPr="00612CD5" w:rsidRDefault="004B7F47" w:rsidP="004B7F47">
      <w:pPr>
        <w:autoSpaceDE w:val="0"/>
        <w:autoSpaceDN w:val="0"/>
        <w:adjustRightInd w:val="0"/>
        <w:spacing w:after="0" w:line="240" w:lineRule="auto"/>
        <w:jc w:val="both"/>
        <w:rPr>
          <w:rFonts w:ascii="Arial" w:hAnsi="Arial" w:cs="Arial"/>
          <w:vertAlign w:val="superscript"/>
        </w:rPr>
      </w:pPr>
      <w:r w:rsidRPr="00612CD5">
        <w:rPr>
          <w:rFonts w:ascii="Arial" w:hAnsi="Arial" w:cs="Arial"/>
          <w:b/>
          <w:bCs/>
        </w:rPr>
        <w:t xml:space="preserve">2.1. Način izvršenja: </w:t>
      </w:r>
      <w:r w:rsidRPr="00612CD5">
        <w:rPr>
          <w:rFonts w:ascii="Arial" w:hAnsi="Arial" w:cs="Arial"/>
        </w:rPr>
        <w:t>ugovor; jednokratno</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2B6F1C">
      <w:pPr>
        <w:pStyle w:val="ListParagraph"/>
        <w:numPr>
          <w:ilvl w:val="1"/>
          <w:numId w:val="1"/>
        </w:numPr>
        <w:autoSpaceDE w:val="0"/>
        <w:autoSpaceDN w:val="0"/>
        <w:adjustRightInd w:val="0"/>
        <w:spacing w:after="0" w:line="240" w:lineRule="auto"/>
        <w:ind w:left="426" w:hanging="426"/>
        <w:jc w:val="both"/>
        <w:rPr>
          <w:rFonts w:ascii="Arial" w:hAnsi="Arial" w:cs="Arial"/>
          <w:b/>
          <w:bCs/>
        </w:rPr>
      </w:pPr>
      <w:r w:rsidRPr="00612CD5">
        <w:rPr>
          <w:rFonts w:ascii="Arial" w:hAnsi="Arial" w:cs="Arial"/>
          <w:b/>
          <w:bCs/>
        </w:rPr>
        <w:t xml:space="preserve"> Rok izvođenja radova/pružanja usluge/isporuke robe</w:t>
      </w:r>
      <w:r w:rsidRPr="00612CD5">
        <w:rPr>
          <w:rFonts w:ascii="Arial" w:hAnsi="Arial" w:cs="Arial"/>
          <w:bCs/>
        </w:rPr>
        <w:t>:</w:t>
      </w:r>
      <w:r w:rsidR="001A7F25" w:rsidRPr="00612CD5">
        <w:rPr>
          <w:rFonts w:ascii="Arial" w:hAnsi="Arial" w:cs="Arial"/>
          <w:bCs/>
        </w:rPr>
        <w:t xml:space="preserve"> </w:t>
      </w:r>
    </w:p>
    <w:p w:rsidR="004B7F47" w:rsidRPr="00612CD5" w:rsidRDefault="006E4147" w:rsidP="002B046E">
      <w:pPr>
        <w:pStyle w:val="ListParagraph"/>
        <w:autoSpaceDE w:val="0"/>
        <w:autoSpaceDN w:val="0"/>
        <w:adjustRightInd w:val="0"/>
        <w:spacing w:after="0" w:line="240" w:lineRule="auto"/>
        <w:ind w:left="426"/>
        <w:jc w:val="both"/>
        <w:rPr>
          <w:rFonts w:ascii="Arial" w:hAnsi="Arial" w:cs="Arial"/>
          <w:bCs/>
        </w:rPr>
      </w:pPr>
      <w:r w:rsidRPr="00612CD5">
        <w:rPr>
          <w:rFonts w:ascii="Arial" w:hAnsi="Arial" w:cs="Arial"/>
          <w:bCs/>
        </w:rPr>
        <w:t xml:space="preserve">Početak izvršenja usluge </w:t>
      </w:r>
      <w:r w:rsidR="008F799E" w:rsidRPr="00612CD5">
        <w:rPr>
          <w:rFonts w:ascii="Arial" w:hAnsi="Arial" w:cs="Arial"/>
          <w:bCs/>
        </w:rPr>
        <w:t>: po potpisu</w:t>
      </w:r>
      <w:r w:rsidRPr="00612CD5">
        <w:rPr>
          <w:rFonts w:ascii="Arial" w:hAnsi="Arial" w:cs="Arial"/>
          <w:bCs/>
        </w:rPr>
        <w:t xml:space="preserve"> ugovora i </w:t>
      </w:r>
      <w:r w:rsidR="00B104C8" w:rsidRPr="00612CD5">
        <w:rPr>
          <w:rFonts w:ascii="Arial" w:hAnsi="Arial" w:cs="Arial"/>
          <w:bCs/>
        </w:rPr>
        <w:t>početku radova</w:t>
      </w:r>
      <w:r w:rsidR="002B046E" w:rsidRPr="00612CD5">
        <w:rPr>
          <w:rFonts w:ascii="Arial" w:hAnsi="Arial" w:cs="Arial"/>
          <w:bCs/>
        </w:rPr>
        <w:t xml:space="preserve"> </w:t>
      </w:r>
      <w:r w:rsidRPr="00612CD5">
        <w:rPr>
          <w:rFonts w:ascii="Arial" w:hAnsi="Arial" w:cs="Arial"/>
          <w:bCs/>
        </w:rPr>
        <w:t>izvođača radova.</w:t>
      </w:r>
      <w:r w:rsidR="008F799E" w:rsidRPr="00612CD5">
        <w:rPr>
          <w:rFonts w:ascii="Arial" w:hAnsi="Arial" w:cs="Arial"/>
          <w:bCs/>
        </w:rPr>
        <w:t xml:space="preserve"> </w:t>
      </w:r>
    </w:p>
    <w:p w:rsidR="004B7F47" w:rsidRPr="00612CD5" w:rsidRDefault="008F799E" w:rsidP="00F028A0">
      <w:pPr>
        <w:pStyle w:val="ListParagraph"/>
        <w:autoSpaceDE w:val="0"/>
        <w:autoSpaceDN w:val="0"/>
        <w:adjustRightInd w:val="0"/>
        <w:spacing w:after="0" w:line="240" w:lineRule="auto"/>
        <w:ind w:left="426"/>
        <w:jc w:val="both"/>
        <w:rPr>
          <w:rFonts w:ascii="Arial" w:hAnsi="Arial" w:cs="Arial"/>
          <w:bCs/>
        </w:rPr>
      </w:pPr>
      <w:r w:rsidRPr="00612CD5">
        <w:rPr>
          <w:rFonts w:ascii="Arial" w:hAnsi="Arial" w:cs="Arial"/>
          <w:bCs/>
        </w:rPr>
        <w:t>Završetak izvršenja usluge: po ishođenoj uporabnoj dozvoli</w:t>
      </w:r>
    </w:p>
    <w:p w:rsidR="004B7F47" w:rsidRPr="00612CD5" w:rsidRDefault="004B7F47" w:rsidP="004B7F47">
      <w:pPr>
        <w:pStyle w:val="ListParagraph"/>
        <w:autoSpaceDE w:val="0"/>
        <w:autoSpaceDN w:val="0"/>
        <w:adjustRightInd w:val="0"/>
        <w:spacing w:after="0" w:line="240" w:lineRule="auto"/>
        <w:ind w:left="426"/>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b/>
          <w:bCs/>
        </w:rPr>
        <w:t>2.</w:t>
      </w:r>
      <w:r w:rsidR="00F028A0" w:rsidRPr="00612CD5">
        <w:rPr>
          <w:rFonts w:ascii="Arial" w:hAnsi="Arial" w:cs="Arial"/>
          <w:b/>
          <w:bCs/>
        </w:rPr>
        <w:t>3</w:t>
      </w:r>
      <w:r w:rsidRPr="00612CD5">
        <w:rPr>
          <w:rFonts w:ascii="Arial" w:hAnsi="Arial" w:cs="Arial"/>
          <w:b/>
          <w:bCs/>
        </w:rPr>
        <w:t xml:space="preserve">. Mjesto pružanja usluge: </w:t>
      </w:r>
      <w:r w:rsidR="006D5F82" w:rsidRPr="00612CD5">
        <w:rPr>
          <w:rFonts w:ascii="Arial" w:hAnsi="Arial" w:cs="Arial"/>
        </w:rPr>
        <w:t>Karlovac</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F028A0" w:rsidP="00F028A0">
      <w:pPr>
        <w:autoSpaceDE w:val="0"/>
        <w:autoSpaceDN w:val="0"/>
        <w:adjustRightInd w:val="0"/>
        <w:spacing w:after="0" w:line="240" w:lineRule="auto"/>
        <w:jc w:val="both"/>
        <w:rPr>
          <w:rFonts w:ascii="Arial" w:hAnsi="Arial" w:cs="Arial"/>
          <w:b/>
          <w:bCs/>
        </w:rPr>
      </w:pPr>
      <w:r w:rsidRPr="00612CD5">
        <w:rPr>
          <w:rFonts w:ascii="Arial" w:hAnsi="Arial" w:cs="Arial"/>
          <w:b/>
          <w:bCs/>
        </w:rPr>
        <w:t>2.4.</w:t>
      </w:r>
      <w:r w:rsidR="004B7F47" w:rsidRPr="00612CD5">
        <w:rPr>
          <w:rFonts w:ascii="Arial" w:hAnsi="Arial" w:cs="Arial"/>
          <w:b/>
          <w:bCs/>
        </w:rPr>
        <w:t xml:space="preserve">Rok valjanosti ponude: </w:t>
      </w:r>
      <w:r w:rsidR="006D5F82" w:rsidRPr="00612CD5">
        <w:rPr>
          <w:rFonts w:ascii="Arial" w:hAnsi="Arial" w:cs="Arial"/>
        </w:rPr>
        <w:t xml:space="preserve">60 </w:t>
      </w:r>
      <w:r w:rsidR="004B7F47" w:rsidRPr="00612CD5">
        <w:rPr>
          <w:rFonts w:ascii="Arial" w:hAnsi="Arial" w:cs="Arial"/>
        </w:rPr>
        <w:t xml:space="preserve">dana od dana otvaranja ponude </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706D4D">
      <w:pPr>
        <w:autoSpaceDE w:val="0"/>
        <w:autoSpaceDN w:val="0"/>
        <w:adjustRightInd w:val="0"/>
        <w:spacing w:after="0" w:line="240" w:lineRule="auto"/>
        <w:jc w:val="both"/>
        <w:rPr>
          <w:rFonts w:ascii="Arial" w:hAnsi="Arial" w:cs="Arial"/>
        </w:rPr>
      </w:pPr>
      <w:r w:rsidRPr="00612CD5">
        <w:rPr>
          <w:rFonts w:ascii="Arial" w:hAnsi="Arial" w:cs="Arial"/>
          <w:b/>
          <w:bCs/>
        </w:rPr>
        <w:t>2.</w:t>
      </w:r>
      <w:r w:rsidR="00F028A0" w:rsidRPr="00612CD5">
        <w:rPr>
          <w:rFonts w:ascii="Arial" w:hAnsi="Arial" w:cs="Arial"/>
          <w:b/>
          <w:bCs/>
        </w:rPr>
        <w:t>5</w:t>
      </w:r>
      <w:r w:rsidRPr="00612CD5">
        <w:rPr>
          <w:rFonts w:ascii="Arial" w:hAnsi="Arial" w:cs="Arial"/>
          <w:b/>
          <w:bCs/>
        </w:rPr>
        <w:t xml:space="preserve">. Odredbe o cijeni ponude: </w:t>
      </w:r>
      <w:r w:rsidRPr="00612CD5">
        <w:rPr>
          <w:rFonts w:ascii="Arial" w:hAnsi="Arial" w:cs="Arial"/>
        </w:rPr>
        <w:t>u cijenu ponude bez PDV-a uračunavaju se svi troškovi i popusti ponuditelja; cijena ponude mora biti iskazana na način da se iskazuje cijena ponude bez PDV-a, posebno se iskazuje iznos PDV-a i ukupna cijena ponude s PDVom. Cijena Ponude iskazuje se u kunama.</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b/>
          <w:bCs/>
        </w:rPr>
      </w:pPr>
      <w:r w:rsidRPr="00612CD5">
        <w:rPr>
          <w:rFonts w:ascii="Arial" w:hAnsi="Arial" w:cs="Arial"/>
          <w:b/>
          <w:bCs/>
        </w:rPr>
        <w:t>2.</w:t>
      </w:r>
      <w:r w:rsidR="00F028A0" w:rsidRPr="00612CD5">
        <w:rPr>
          <w:rFonts w:ascii="Arial" w:hAnsi="Arial" w:cs="Arial"/>
          <w:b/>
          <w:bCs/>
        </w:rPr>
        <w:t>6</w:t>
      </w:r>
      <w:r w:rsidRPr="00612CD5">
        <w:rPr>
          <w:rFonts w:ascii="Arial" w:hAnsi="Arial" w:cs="Arial"/>
          <w:b/>
          <w:bCs/>
        </w:rPr>
        <w:t>. Prijenos porezne obveze:</w:t>
      </w: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rPr>
        <w:t>Prijenos porezne obveze u graditeljstvu propisan je člankom 75. stavcima 2. i 3.</w:t>
      </w: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rPr>
        <w:lastRenderedPageBreak/>
        <w:t>Zakona o PDV-u.</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Default="004B7F47" w:rsidP="004B7F47">
      <w:pPr>
        <w:autoSpaceDE w:val="0"/>
        <w:autoSpaceDN w:val="0"/>
        <w:adjustRightInd w:val="0"/>
        <w:spacing w:after="0" w:line="240" w:lineRule="auto"/>
        <w:jc w:val="both"/>
        <w:rPr>
          <w:rFonts w:ascii="Arial" w:hAnsi="Arial" w:cs="Arial"/>
        </w:rPr>
      </w:pPr>
    </w:p>
    <w:p w:rsidR="00A71082" w:rsidRPr="00612CD5" w:rsidRDefault="00A71082"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b/>
          <w:bCs/>
        </w:rPr>
        <w:t>2.</w:t>
      </w:r>
      <w:r w:rsidR="00F028A0" w:rsidRPr="00612CD5">
        <w:rPr>
          <w:rFonts w:ascii="Arial" w:hAnsi="Arial" w:cs="Arial"/>
          <w:b/>
          <w:bCs/>
        </w:rPr>
        <w:t>7</w:t>
      </w:r>
      <w:r w:rsidRPr="00612CD5">
        <w:rPr>
          <w:rFonts w:ascii="Arial" w:hAnsi="Arial" w:cs="Arial"/>
          <w:b/>
          <w:bCs/>
        </w:rPr>
        <w:t xml:space="preserve">. Rok </w:t>
      </w:r>
      <w:r w:rsidR="00304390" w:rsidRPr="00612CD5">
        <w:rPr>
          <w:rFonts w:ascii="Arial" w:hAnsi="Arial" w:cs="Arial"/>
          <w:b/>
          <w:bCs/>
        </w:rPr>
        <w:t xml:space="preserve">, </w:t>
      </w:r>
      <w:r w:rsidRPr="00612CD5">
        <w:rPr>
          <w:rFonts w:ascii="Arial" w:hAnsi="Arial" w:cs="Arial"/>
          <w:b/>
          <w:bCs/>
        </w:rPr>
        <w:t xml:space="preserve">način i uvjeti plaćanja: </w:t>
      </w:r>
      <w:r w:rsidRPr="00612CD5">
        <w:rPr>
          <w:rFonts w:ascii="Arial" w:hAnsi="Arial" w:cs="Arial"/>
        </w:rPr>
        <w:t>naručitelj će sva</w:t>
      </w:r>
      <w:r w:rsidR="009B1641" w:rsidRPr="00612CD5">
        <w:rPr>
          <w:rFonts w:ascii="Arial" w:hAnsi="Arial" w:cs="Arial"/>
        </w:rPr>
        <w:t xml:space="preserve"> plaćanja izvršiti u roku od 30</w:t>
      </w:r>
      <w:r w:rsidRPr="00612CD5">
        <w:rPr>
          <w:rFonts w:ascii="Arial" w:hAnsi="Arial" w:cs="Arial"/>
        </w:rPr>
        <w:t xml:space="preserve"> dana od</w:t>
      </w:r>
    </w:p>
    <w:p w:rsidR="004B7F47" w:rsidRPr="00612CD5" w:rsidRDefault="004B7F47" w:rsidP="004B7F47">
      <w:pPr>
        <w:autoSpaceDE w:val="0"/>
        <w:autoSpaceDN w:val="0"/>
        <w:adjustRightInd w:val="0"/>
        <w:spacing w:after="0" w:line="240" w:lineRule="auto"/>
        <w:jc w:val="both"/>
        <w:rPr>
          <w:rFonts w:ascii="Arial" w:hAnsi="Arial" w:cs="Arial"/>
        </w:rPr>
      </w:pPr>
      <w:r w:rsidRPr="00612CD5">
        <w:rPr>
          <w:rFonts w:ascii="Arial" w:hAnsi="Arial" w:cs="Arial"/>
        </w:rPr>
        <w:t xml:space="preserve">dana zaprimanja valjanog računa koji sadrži sve zakonom propisane elemente (obvezni elementi računa za obveznike PDV-a propisani su člankom 79. Zakona o porezu na dodanu vrijednost – NN 73/13). </w:t>
      </w:r>
    </w:p>
    <w:p w:rsidR="00304390" w:rsidRPr="00612CD5" w:rsidRDefault="00304390" w:rsidP="00304390">
      <w:pPr>
        <w:autoSpaceDE w:val="0"/>
        <w:autoSpaceDN w:val="0"/>
        <w:adjustRightInd w:val="0"/>
        <w:spacing w:after="0" w:line="240" w:lineRule="auto"/>
        <w:jc w:val="both"/>
        <w:rPr>
          <w:rFonts w:ascii="Arial" w:hAnsi="Arial" w:cs="Arial"/>
        </w:rPr>
      </w:pPr>
      <w:r w:rsidRPr="00612CD5">
        <w:rPr>
          <w:rFonts w:ascii="Arial" w:hAnsi="Arial" w:cs="Arial"/>
        </w:rPr>
        <w:t xml:space="preserve">Obračun za izvršene usluge vršiti  će se temeljem ispostavljenih i ovjerenih situacija  primjenom postotka iz ponude proporcionalno vrijednosti situacije Izvoditelja za izvedene radove, te ugrađenu i ispostavljenu opremu. </w:t>
      </w:r>
    </w:p>
    <w:p w:rsidR="00304390" w:rsidRPr="00612CD5" w:rsidRDefault="00304390" w:rsidP="004B7F47">
      <w:pPr>
        <w:autoSpaceDE w:val="0"/>
        <w:autoSpaceDN w:val="0"/>
        <w:adjustRightInd w:val="0"/>
        <w:spacing w:after="0" w:line="240" w:lineRule="auto"/>
        <w:jc w:val="both"/>
        <w:rPr>
          <w:rFonts w:ascii="Arial" w:hAnsi="Arial" w:cs="Arial"/>
        </w:rPr>
      </w:pPr>
    </w:p>
    <w:p w:rsidR="004B7F47" w:rsidRPr="00612CD5" w:rsidRDefault="00304390" w:rsidP="004B7F47">
      <w:pPr>
        <w:autoSpaceDE w:val="0"/>
        <w:autoSpaceDN w:val="0"/>
        <w:adjustRightInd w:val="0"/>
        <w:spacing w:after="0" w:line="240" w:lineRule="auto"/>
        <w:jc w:val="both"/>
        <w:rPr>
          <w:rFonts w:ascii="Arial" w:hAnsi="Arial" w:cs="Arial"/>
        </w:rPr>
      </w:pPr>
      <w:r w:rsidRPr="00612CD5">
        <w:rPr>
          <w:rFonts w:ascii="Arial" w:hAnsi="Arial" w:cs="Arial"/>
        </w:rPr>
        <w:t>Vrijednost radova na izgradnji i opremanju: 11.192.650,00 kn bez PDV-a</w:t>
      </w:r>
    </w:p>
    <w:p w:rsidR="004B7F47" w:rsidRPr="001F3237" w:rsidRDefault="00304390" w:rsidP="004B7F47">
      <w:pPr>
        <w:autoSpaceDE w:val="0"/>
        <w:autoSpaceDN w:val="0"/>
        <w:adjustRightInd w:val="0"/>
        <w:spacing w:after="0" w:line="240" w:lineRule="auto"/>
        <w:jc w:val="both"/>
        <w:rPr>
          <w:rFonts w:ascii="Arial" w:hAnsi="Arial" w:cs="Arial"/>
        </w:rPr>
      </w:pPr>
      <w:r w:rsidRPr="001F3237">
        <w:rPr>
          <w:rFonts w:ascii="Arial" w:hAnsi="Arial" w:cs="Arial"/>
        </w:rPr>
        <w:t>(Pripremni i hidrogeološki  radovi u iznosu od 200.000,00 kn bez PDV-a koji su bili potrebni za izradu projektne dokumentacije su izvedeni i plaćeni i nisu uključeni u navedenu vrijednost radova na izgradnji i opremanju.)</w:t>
      </w:r>
    </w:p>
    <w:p w:rsidR="00304390" w:rsidRPr="001F3237" w:rsidRDefault="00304390" w:rsidP="004B7F47">
      <w:pPr>
        <w:autoSpaceDE w:val="0"/>
        <w:autoSpaceDN w:val="0"/>
        <w:adjustRightInd w:val="0"/>
        <w:spacing w:after="0" w:line="240" w:lineRule="auto"/>
        <w:jc w:val="both"/>
        <w:rPr>
          <w:rFonts w:ascii="Arial" w:hAnsi="Arial" w:cs="Arial"/>
        </w:rPr>
      </w:pPr>
    </w:p>
    <w:p w:rsidR="004B7F47" w:rsidRPr="00612CD5" w:rsidRDefault="004B7F47" w:rsidP="004B7F47">
      <w:pPr>
        <w:spacing w:line="240" w:lineRule="auto"/>
        <w:jc w:val="both"/>
        <w:rPr>
          <w:rFonts w:ascii="Arial" w:hAnsi="Arial" w:cs="Arial"/>
        </w:rPr>
      </w:pPr>
      <w:r w:rsidRPr="00612CD5">
        <w:rPr>
          <w:rFonts w:ascii="Arial" w:hAnsi="Arial" w:cs="Arial"/>
          <w:b/>
          <w:bCs/>
        </w:rPr>
        <w:t>2.</w:t>
      </w:r>
      <w:r w:rsidR="00F028A0" w:rsidRPr="00612CD5">
        <w:rPr>
          <w:rFonts w:ascii="Arial" w:hAnsi="Arial" w:cs="Arial"/>
          <w:b/>
          <w:bCs/>
        </w:rPr>
        <w:t>8</w:t>
      </w:r>
      <w:r w:rsidRPr="00612CD5">
        <w:rPr>
          <w:rFonts w:ascii="Arial" w:hAnsi="Arial" w:cs="Arial"/>
          <w:b/>
          <w:bCs/>
        </w:rPr>
        <w:t xml:space="preserve">. Kriterij za odabir ponude: </w:t>
      </w:r>
      <w:r w:rsidRPr="00612CD5">
        <w:rPr>
          <w:rFonts w:ascii="Arial" w:hAnsi="Arial" w:cs="Arial"/>
        </w:rPr>
        <w:t xml:space="preserve"> najniža cijena </w:t>
      </w:r>
    </w:p>
    <w:p w:rsidR="00F9068D" w:rsidRDefault="00F9068D" w:rsidP="004B7F47">
      <w:pPr>
        <w:autoSpaceDE w:val="0"/>
        <w:autoSpaceDN w:val="0"/>
        <w:adjustRightInd w:val="0"/>
        <w:spacing w:after="0" w:line="240" w:lineRule="auto"/>
        <w:rPr>
          <w:rFonts w:ascii="Arial" w:hAnsi="Arial" w:cs="Arial"/>
          <w:b/>
          <w:bCs/>
          <w:iCs/>
        </w:rPr>
      </w:pP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bCs/>
          <w:iCs/>
        </w:rPr>
        <w:t>2.</w:t>
      </w:r>
      <w:r w:rsidR="00F028A0" w:rsidRPr="00612CD5">
        <w:rPr>
          <w:rFonts w:ascii="Arial" w:hAnsi="Arial" w:cs="Arial"/>
          <w:b/>
          <w:bCs/>
          <w:iCs/>
        </w:rPr>
        <w:t>9</w:t>
      </w:r>
      <w:r w:rsidRPr="00612CD5">
        <w:rPr>
          <w:rFonts w:ascii="Arial" w:hAnsi="Arial" w:cs="Arial"/>
          <w:b/>
          <w:bCs/>
          <w:iCs/>
        </w:rPr>
        <w:t>.</w:t>
      </w:r>
      <w:r w:rsidRPr="00612CD5">
        <w:rPr>
          <w:rFonts w:ascii="Arial" w:hAnsi="Arial" w:cs="Arial"/>
          <w:b/>
          <w:bCs/>
          <w:i/>
          <w:iCs/>
        </w:rPr>
        <w:t xml:space="preserve">  </w:t>
      </w:r>
      <w:r w:rsidRPr="00612CD5">
        <w:rPr>
          <w:rFonts w:ascii="Arial" w:hAnsi="Arial" w:cs="Arial"/>
          <w:b/>
          <w:bCs/>
          <w:iCs/>
        </w:rPr>
        <w:t>Razlozi isključenja</w:t>
      </w:r>
      <w:r w:rsidRPr="00612CD5">
        <w:rPr>
          <w:rFonts w:ascii="Arial" w:hAnsi="Arial" w:cs="Arial"/>
          <w:b/>
          <w:bCs/>
        </w:rPr>
        <w:t xml:space="preserve">: </w:t>
      </w:r>
    </w:p>
    <w:p w:rsidR="00D64991" w:rsidRPr="00612CD5" w:rsidRDefault="00D64991" w:rsidP="004B7F47">
      <w:pPr>
        <w:autoSpaceDE w:val="0"/>
        <w:autoSpaceDN w:val="0"/>
        <w:adjustRightInd w:val="0"/>
        <w:spacing w:after="0" w:line="240" w:lineRule="auto"/>
        <w:rPr>
          <w:rFonts w:ascii="Arial" w:hAnsi="Arial" w:cs="Arial"/>
          <w:b/>
          <w:bCs/>
        </w:rPr>
      </w:pPr>
    </w:p>
    <w:p w:rsidR="00DC563F" w:rsidRPr="00612CD5" w:rsidRDefault="00DC563F" w:rsidP="00DC563F">
      <w:pPr>
        <w:spacing w:after="0" w:line="240" w:lineRule="auto"/>
        <w:jc w:val="both"/>
        <w:rPr>
          <w:rFonts w:ascii="Arial" w:eastAsia="Calibri" w:hAnsi="Arial" w:cs="Arial"/>
          <w:lang w:eastAsia="hr-HR"/>
        </w:rPr>
      </w:pPr>
      <w:r w:rsidRPr="00612CD5">
        <w:rPr>
          <w:rFonts w:ascii="Arial" w:eastAsia="Calibri" w:hAnsi="Arial" w:cs="Arial"/>
          <w:lang w:eastAsia="hr-HR"/>
        </w:rPr>
        <w:t>Javni naručitelj isključit će ponuditelja iz postupka odabira:</w:t>
      </w:r>
    </w:p>
    <w:p w:rsidR="00DC563F" w:rsidRPr="00612CD5" w:rsidRDefault="00DC563F" w:rsidP="00DC563F">
      <w:pPr>
        <w:spacing w:after="0" w:line="240" w:lineRule="auto"/>
        <w:jc w:val="both"/>
        <w:rPr>
          <w:rFonts w:ascii="Arial" w:eastAsia="Times New Roman" w:hAnsi="Arial" w:cs="Arial"/>
          <w:lang w:eastAsia="hr-HR"/>
        </w:rPr>
      </w:pPr>
    </w:p>
    <w:p w:rsidR="00DC563F" w:rsidRPr="00612CD5" w:rsidRDefault="008F799E" w:rsidP="00DC563F">
      <w:pPr>
        <w:spacing w:after="0" w:line="240" w:lineRule="auto"/>
        <w:jc w:val="both"/>
        <w:rPr>
          <w:rFonts w:ascii="Arial" w:eastAsia="Times New Roman" w:hAnsi="Arial" w:cs="Arial"/>
          <w:lang w:eastAsia="hr-HR"/>
        </w:rPr>
      </w:pPr>
      <w:r w:rsidRPr="00612CD5">
        <w:rPr>
          <w:rFonts w:ascii="Arial" w:eastAsia="Times New Roman" w:hAnsi="Arial" w:cs="Arial"/>
          <w:lang w:eastAsia="hr-HR"/>
        </w:rPr>
        <w:t>2.</w:t>
      </w:r>
      <w:r w:rsidR="00F028A0" w:rsidRPr="00612CD5">
        <w:rPr>
          <w:rFonts w:ascii="Arial" w:eastAsia="Times New Roman" w:hAnsi="Arial" w:cs="Arial"/>
          <w:lang w:eastAsia="hr-HR"/>
        </w:rPr>
        <w:t>9</w:t>
      </w:r>
      <w:r w:rsidRPr="00612CD5">
        <w:rPr>
          <w:rFonts w:ascii="Arial" w:eastAsia="Times New Roman" w:hAnsi="Arial" w:cs="Arial"/>
          <w:lang w:eastAsia="hr-HR"/>
        </w:rPr>
        <w:t>.1.</w:t>
      </w:r>
      <w:r w:rsidR="00DC563F" w:rsidRPr="00612CD5">
        <w:rPr>
          <w:rFonts w:ascii="Arial" w:eastAsia="Times New Roman" w:hAnsi="Arial" w:cs="Arial"/>
          <w:b/>
          <w:lang w:eastAsia="hr-HR"/>
        </w:rPr>
        <w:t xml:space="preserve"> </w:t>
      </w:r>
      <w:r w:rsidR="00DC563F" w:rsidRPr="00612CD5">
        <w:rPr>
          <w:rFonts w:ascii="Arial" w:eastAsia="Times New Roman" w:hAnsi="Arial" w:cs="Arial"/>
          <w:lang w:eastAsia="hr-HR"/>
        </w:rPr>
        <w:t>ako je nad njime otvoren stečaj, ako je u postupku likvidacije, ako njime upravlja osoba postavljena od strane nadležnog suda, ako je u nagodbi s vjerovnicima, ako je obustavio poslovne djelatnosti ili se nalazi u sličnom postupku prema propisima države sjedišta gospodarskog subjekta,</w:t>
      </w:r>
    </w:p>
    <w:p w:rsidR="00D64991" w:rsidRPr="00612CD5" w:rsidRDefault="00D64991" w:rsidP="00DC563F">
      <w:pPr>
        <w:spacing w:after="0" w:line="240" w:lineRule="auto"/>
        <w:jc w:val="both"/>
        <w:rPr>
          <w:rFonts w:ascii="Arial" w:eastAsia="Times New Roman" w:hAnsi="Arial" w:cs="Arial"/>
          <w:lang w:eastAsia="hr-HR"/>
        </w:rPr>
      </w:pPr>
    </w:p>
    <w:p w:rsidR="00DC563F" w:rsidRPr="00612CD5" w:rsidRDefault="008F799E" w:rsidP="00DC563F">
      <w:pPr>
        <w:spacing w:after="0" w:line="240" w:lineRule="auto"/>
        <w:jc w:val="both"/>
        <w:rPr>
          <w:rFonts w:ascii="Arial" w:eastAsia="Times New Roman" w:hAnsi="Arial" w:cs="Arial"/>
          <w:lang w:eastAsia="hr-HR"/>
        </w:rPr>
      </w:pPr>
      <w:r w:rsidRPr="00612CD5">
        <w:rPr>
          <w:rFonts w:ascii="Arial" w:eastAsia="Times New Roman" w:hAnsi="Arial" w:cs="Arial"/>
          <w:lang w:eastAsia="hr-HR"/>
        </w:rPr>
        <w:t>2.</w:t>
      </w:r>
      <w:r w:rsidR="00F028A0" w:rsidRPr="00612CD5">
        <w:rPr>
          <w:rFonts w:ascii="Arial" w:eastAsia="Times New Roman" w:hAnsi="Arial" w:cs="Arial"/>
          <w:lang w:eastAsia="hr-HR"/>
        </w:rPr>
        <w:t>9</w:t>
      </w:r>
      <w:r w:rsidRPr="00612CD5">
        <w:rPr>
          <w:rFonts w:ascii="Arial" w:eastAsia="Times New Roman" w:hAnsi="Arial" w:cs="Arial"/>
          <w:lang w:eastAsia="hr-HR"/>
        </w:rPr>
        <w:t>.2.</w:t>
      </w:r>
      <w:r w:rsidRPr="00612CD5">
        <w:rPr>
          <w:rFonts w:ascii="Arial" w:eastAsia="Times New Roman" w:hAnsi="Arial" w:cs="Arial"/>
          <w:b/>
          <w:lang w:eastAsia="hr-HR"/>
        </w:rPr>
        <w:t xml:space="preserve"> </w:t>
      </w:r>
      <w:r w:rsidR="00DC563F" w:rsidRPr="00612CD5">
        <w:rPr>
          <w:rFonts w:ascii="Arial" w:eastAsia="Times New Roman" w:hAnsi="Arial" w:cs="Arial"/>
          <w:lang w:eastAsia="hr-HR"/>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DC563F" w:rsidRPr="00612CD5" w:rsidRDefault="00DC563F" w:rsidP="00DC563F">
      <w:pPr>
        <w:spacing w:after="0" w:line="240" w:lineRule="auto"/>
        <w:jc w:val="both"/>
        <w:rPr>
          <w:rFonts w:ascii="Arial" w:eastAsia="Times New Roman" w:hAnsi="Arial" w:cs="Arial"/>
          <w:lang w:eastAsia="hr-HR"/>
        </w:rPr>
      </w:pPr>
    </w:p>
    <w:p w:rsidR="00DC563F" w:rsidRPr="00612CD5" w:rsidRDefault="00DC563F" w:rsidP="00DC563F">
      <w:pPr>
        <w:spacing w:after="0" w:line="240" w:lineRule="auto"/>
        <w:jc w:val="both"/>
        <w:rPr>
          <w:rFonts w:ascii="Arial" w:eastAsia="Times New Roman" w:hAnsi="Arial" w:cs="Arial"/>
          <w:lang w:eastAsia="hr-HR"/>
        </w:rPr>
      </w:pPr>
      <w:r w:rsidRPr="00612CD5">
        <w:rPr>
          <w:rFonts w:ascii="Arial" w:eastAsia="Times New Roman" w:hAnsi="Arial" w:cs="Arial"/>
          <w:lang w:eastAsia="hr-HR"/>
        </w:rPr>
        <w:t xml:space="preserve">Za potrebe utvrđivanja okolnosti iz točaka </w:t>
      </w:r>
      <w:r w:rsidR="008F799E" w:rsidRPr="00612CD5">
        <w:rPr>
          <w:rFonts w:ascii="Arial" w:eastAsia="Times New Roman" w:hAnsi="Arial" w:cs="Arial"/>
          <w:lang w:eastAsia="hr-HR"/>
        </w:rPr>
        <w:t>2.</w:t>
      </w:r>
      <w:r w:rsidR="00612CD5" w:rsidRPr="00612CD5">
        <w:rPr>
          <w:rFonts w:ascii="Arial" w:eastAsia="Times New Roman" w:hAnsi="Arial" w:cs="Arial"/>
          <w:lang w:eastAsia="hr-HR"/>
        </w:rPr>
        <w:t>9</w:t>
      </w:r>
      <w:r w:rsidR="008F799E" w:rsidRPr="00612CD5">
        <w:rPr>
          <w:rFonts w:ascii="Arial" w:eastAsia="Times New Roman" w:hAnsi="Arial" w:cs="Arial"/>
          <w:lang w:eastAsia="hr-HR"/>
        </w:rPr>
        <w:t>.1</w:t>
      </w:r>
      <w:r w:rsidRPr="00612CD5">
        <w:rPr>
          <w:rFonts w:ascii="Arial" w:eastAsia="Times New Roman" w:hAnsi="Arial" w:cs="Arial"/>
          <w:lang w:eastAsia="hr-HR"/>
        </w:rPr>
        <w:t xml:space="preserve"> i </w:t>
      </w:r>
      <w:r w:rsidR="008F799E" w:rsidRPr="00612CD5">
        <w:rPr>
          <w:rFonts w:ascii="Arial" w:eastAsia="Times New Roman" w:hAnsi="Arial" w:cs="Arial"/>
          <w:lang w:eastAsia="hr-HR"/>
        </w:rPr>
        <w:t>2.</w:t>
      </w:r>
      <w:r w:rsidR="00612CD5" w:rsidRPr="00612CD5">
        <w:rPr>
          <w:rFonts w:ascii="Arial" w:eastAsia="Times New Roman" w:hAnsi="Arial" w:cs="Arial"/>
          <w:lang w:eastAsia="hr-HR"/>
        </w:rPr>
        <w:t>9</w:t>
      </w:r>
      <w:r w:rsidR="008F799E" w:rsidRPr="00612CD5">
        <w:rPr>
          <w:rFonts w:ascii="Arial" w:eastAsia="Times New Roman" w:hAnsi="Arial" w:cs="Arial"/>
          <w:lang w:eastAsia="hr-HR"/>
        </w:rPr>
        <w:t xml:space="preserve">.2. </w:t>
      </w:r>
      <w:r w:rsidRPr="00612CD5">
        <w:rPr>
          <w:rFonts w:ascii="Arial" w:eastAsia="Times New Roman" w:hAnsi="Arial" w:cs="Arial"/>
          <w:lang w:eastAsia="hr-HR"/>
        </w:rPr>
        <w:t xml:space="preserve"> gospodarski subjekt u ponudi ili zahtjevu za sudjelovanje dostavlja:</w:t>
      </w:r>
    </w:p>
    <w:p w:rsidR="00D64991" w:rsidRPr="00612CD5" w:rsidRDefault="00D64991" w:rsidP="00DC563F">
      <w:pPr>
        <w:spacing w:after="0" w:line="240" w:lineRule="auto"/>
        <w:jc w:val="both"/>
        <w:rPr>
          <w:rFonts w:ascii="Arial" w:eastAsia="Times New Roman" w:hAnsi="Arial" w:cs="Arial"/>
          <w:lang w:eastAsia="hr-HR"/>
        </w:rPr>
      </w:pPr>
    </w:p>
    <w:p w:rsidR="00DC563F" w:rsidRPr="009035BA" w:rsidRDefault="00DC563F" w:rsidP="00A71082">
      <w:pPr>
        <w:pStyle w:val="ListParagraph"/>
        <w:numPr>
          <w:ilvl w:val="0"/>
          <w:numId w:val="23"/>
        </w:numPr>
        <w:spacing w:after="0" w:line="240" w:lineRule="auto"/>
        <w:jc w:val="both"/>
        <w:rPr>
          <w:rFonts w:ascii="Arial" w:eastAsia="Times New Roman" w:hAnsi="Arial" w:cs="Arial"/>
          <w:lang w:eastAsia="hr-HR"/>
        </w:rPr>
      </w:pPr>
      <w:r w:rsidRPr="00A71082">
        <w:rPr>
          <w:rFonts w:ascii="Arial" w:eastAsia="Times New Roman" w:hAnsi="Arial" w:cs="Arial"/>
          <w:b/>
          <w:lang w:eastAsia="hr-HR"/>
        </w:rPr>
        <w:t>izvod iz sudskog, obrtnog ili drugog odgovarajućeg registra države sjedišta</w:t>
      </w:r>
      <w:r w:rsidRPr="00A71082">
        <w:rPr>
          <w:rFonts w:ascii="Arial" w:eastAsia="Times New Roman" w:hAnsi="Arial" w:cs="Arial"/>
          <w:lang w:eastAsia="hr-HR"/>
        </w:rPr>
        <w:t xml:space="preserve"> gospodarskog subjekta koji ne smije biti stariji od tri mjeseca </w:t>
      </w:r>
      <w:r w:rsidRPr="009035BA">
        <w:rPr>
          <w:rFonts w:ascii="Arial" w:eastAsia="Times New Roman" w:hAnsi="Arial" w:cs="Arial"/>
          <w:lang w:eastAsia="hr-HR"/>
        </w:rPr>
        <w:t xml:space="preserve">računajući od dana </w:t>
      </w:r>
      <w:r w:rsidR="00A71082" w:rsidRPr="009035BA">
        <w:rPr>
          <w:rFonts w:ascii="Arial" w:eastAsia="Times New Roman" w:hAnsi="Arial" w:cs="Arial"/>
          <w:lang w:eastAsia="hr-HR"/>
        </w:rPr>
        <w:t xml:space="preserve">objave poziva za dostavu ponuda </w:t>
      </w:r>
    </w:p>
    <w:p w:rsidR="00DC563F" w:rsidRPr="00612CD5" w:rsidRDefault="00DC563F" w:rsidP="00A71082">
      <w:pPr>
        <w:spacing w:after="0" w:line="240" w:lineRule="auto"/>
        <w:jc w:val="both"/>
        <w:rPr>
          <w:rFonts w:ascii="Arial" w:eastAsia="Times New Roman" w:hAnsi="Arial" w:cs="Arial"/>
          <w:lang w:eastAsia="hr-HR"/>
        </w:rPr>
      </w:pPr>
    </w:p>
    <w:p w:rsidR="00DC563F" w:rsidRPr="00612CD5" w:rsidRDefault="008F799E" w:rsidP="00DC563F">
      <w:pPr>
        <w:spacing w:after="0" w:line="240" w:lineRule="auto"/>
        <w:jc w:val="both"/>
        <w:rPr>
          <w:rFonts w:ascii="Arial" w:eastAsia="Times New Roman" w:hAnsi="Arial" w:cs="Arial"/>
          <w:lang w:eastAsia="hr-HR"/>
        </w:rPr>
      </w:pPr>
      <w:r w:rsidRPr="00612CD5">
        <w:rPr>
          <w:rFonts w:ascii="Arial" w:eastAsia="Times New Roman" w:hAnsi="Arial" w:cs="Arial"/>
          <w:lang w:eastAsia="hr-HR"/>
        </w:rPr>
        <w:t>2.</w:t>
      </w:r>
      <w:r w:rsidR="00F028A0" w:rsidRPr="00612CD5">
        <w:rPr>
          <w:rFonts w:ascii="Arial" w:eastAsia="Times New Roman" w:hAnsi="Arial" w:cs="Arial"/>
          <w:lang w:eastAsia="hr-HR"/>
        </w:rPr>
        <w:t>9</w:t>
      </w:r>
      <w:r w:rsidRPr="00612CD5">
        <w:rPr>
          <w:rFonts w:ascii="Arial" w:eastAsia="Times New Roman" w:hAnsi="Arial" w:cs="Arial"/>
          <w:lang w:eastAsia="hr-HR"/>
        </w:rPr>
        <w:t>.3.</w:t>
      </w:r>
      <w:r w:rsidR="00DC563F" w:rsidRPr="00612CD5">
        <w:rPr>
          <w:rFonts w:ascii="Arial" w:eastAsia="Times New Roman" w:hAnsi="Arial" w:cs="Arial"/>
          <w:lang w:eastAsia="hr-HR"/>
        </w:rPr>
        <w:t xml:space="preserve"> ako je gospodarski subjekt u posljednje dvije godine do početka postupka nabave učinio težak </w:t>
      </w:r>
      <w:r w:rsidR="00DC563F" w:rsidRPr="00612CD5">
        <w:rPr>
          <w:rFonts w:ascii="Arial" w:eastAsia="Times New Roman" w:hAnsi="Arial" w:cs="Arial"/>
          <w:b/>
          <w:lang w:eastAsia="hr-HR"/>
        </w:rPr>
        <w:t>profesionalni propust</w:t>
      </w:r>
      <w:r w:rsidR="00DC563F" w:rsidRPr="00612CD5">
        <w:rPr>
          <w:rFonts w:ascii="Arial" w:eastAsia="Times New Roman" w:hAnsi="Arial" w:cs="Arial"/>
          <w:lang w:eastAsia="hr-HR"/>
        </w:rPr>
        <w:t xml:space="preserve"> koji javni naručitelj može dokazati na bilo koji način.</w:t>
      </w:r>
    </w:p>
    <w:p w:rsidR="00DC563F" w:rsidRPr="00612CD5" w:rsidRDefault="00DC563F" w:rsidP="00DC563F">
      <w:pPr>
        <w:spacing w:after="0" w:line="240" w:lineRule="auto"/>
        <w:jc w:val="both"/>
        <w:rPr>
          <w:rFonts w:ascii="Arial" w:eastAsia="Times New Roman" w:hAnsi="Arial" w:cs="Arial"/>
          <w:b/>
          <w:lang w:eastAsia="hr-HR"/>
        </w:rPr>
      </w:pPr>
    </w:p>
    <w:p w:rsidR="00DC563F" w:rsidRPr="001F3237" w:rsidRDefault="00DC563F" w:rsidP="00DC563F">
      <w:pPr>
        <w:autoSpaceDE w:val="0"/>
        <w:autoSpaceDN w:val="0"/>
        <w:adjustRightInd w:val="0"/>
        <w:spacing w:after="0" w:line="240" w:lineRule="auto"/>
        <w:rPr>
          <w:rFonts w:ascii="Arial" w:hAnsi="Arial" w:cs="Arial"/>
          <w:b/>
          <w:bCs/>
        </w:rPr>
      </w:pPr>
      <w:r w:rsidRPr="001F3237">
        <w:rPr>
          <w:rFonts w:ascii="Arial" w:eastAsia="Calibri" w:hAnsi="Arial" w:cs="Arial"/>
          <w:lang w:eastAsia="hr-HR"/>
        </w:rPr>
        <w:t>U slučaju zajednice ponuditelja okolnosti iz točke 2.</w:t>
      </w:r>
      <w:r w:rsidR="00612CD5" w:rsidRPr="001F3237">
        <w:rPr>
          <w:rFonts w:ascii="Arial" w:eastAsia="Calibri" w:hAnsi="Arial" w:cs="Arial"/>
          <w:lang w:eastAsia="hr-HR"/>
        </w:rPr>
        <w:t>9</w:t>
      </w:r>
      <w:r w:rsidRPr="001F3237">
        <w:rPr>
          <w:rFonts w:ascii="Arial" w:eastAsia="Calibri" w:hAnsi="Arial" w:cs="Arial"/>
          <w:lang w:eastAsia="hr-HR"/>
        </w:rPr>
        <w:t>. utvrđuju se za sve članove zajednice</w:t>
      </w:r>
      <w:r w:rsidR="00A71082">
        <w:rPr>
          <w:rFonts w:ascii="Arial" w:eastAsia="Calibri" w:hAnsi="Arial" w:cs="Arial"/>
          <w:lang w:eastAsia="hr-HR"/>
        </w:rPr>
        <w:t>.</w:t>
      </w:r>
    </w:p>
    <w:p w:rsidR="001F3237" w:rsidRDefault="001F3237" w:rsidP="004B7F47">
      <w:pPr>
        <w:autoSpaceDE w:val="0"/>
        <w:autoSpaceDN w:val="0"/>
        <w:adjustRightInd w:val="0"/>
        <w:spacing w:after="0" w:line="240" w:lineRule="auto"/>
        <w:rPr>
          <w:rFonts w:ascii="Arial" w:hAnsi="Arial" w:cs="Arial"/>
        </w:rPr>
      </w:pPr>
    </w:p>
    <w:p w:rsidR="008216AF" w:rsidRPr="00612CD5" w:rsidRDefault="008216AF" w:rsidP="004B7F47">
      <w:pPr>
        <w:autoSpaceDE w:val="0"/>
        <w:autoSpaceDN w:val="0"/>
        <w:adjustRightInd w:val="0"/>
        <w:spacing w:after="0" w:line="240" w:lineRule="auto"/>
        <w:rPr>
          <w:rFonts w:ascii="Arial" w:hAnsi="Arial" w:cs="Arial"/>
        </w:rPr>
      </w:pP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b/>
        </w:rPr>
        <w:t>2.1</w:t>
      </w:r>
      <w:r w:rsidR="00F028A0" w:rsidRPr="00612CD5">
        <w:rPr>
          <w:rFonts w:ascii="Arial" w:hAnsi="Arial" w:cs="Arial"/>
          <w:b/>
        </w:rPr>
        <w:t>0</w:t>
      </w:r>
      <w:r w:rsidRPr="00612CD5">
        <w:rPr>
          <w:rFonts w:ascii="Arial" w:hAnsi="Arial" w:cs="Arial"/>
          <w:b/>
        </w:rPr>
        <w:t>. Uvjeti sposobnosti:</w:t>
      </w:r>
      <w:r w:rsidRPr="00612CD5">
        <w:rPr>
          <w:rFonts w:ascii="Arial" w:hAnsi="Arial" w:cs="Arial"/>
        </w:rPr>
        <w:t xml:space="preserve"> </w:t>
      </w:r>
    </w:p>
    <w:p w:rsidR="00A71082" w:rsidRDefault="00A71082" w:rsidP="00E7091C">
      <w:pPr>
        <w:spacing w:after="0" w:line="240" w:lineRule="exact"/>
        <w:jc w:val="both"/>
        <w:rPr>
          <w:rFonts w:ascii="Arial" w:eastAsia="Times New Roman" w:hAnsi="Arial" w:cs="Arial"/>
          <w:lang w:eastAsia="hr-HR"/>
        </w:rPr>
      </w:pPr>
      <w:bookmarkStart w:id="0" w:name="_Toc313288713"/>
      <w:bookmarkStart w:id="1" w:name="_Toc313298696"/>
    </w:p>
    <w:p w:rsidR="00E7091C" w:rsidRPr="00612CD5" w:rsidRDefault="00E7091C" w:rsidP="00E7091C">
      <w:pPr>
        <w:spacing w:after="0" w:line="240" w:lineRule="exact"/>
        <w:jc w:val="both"/>
        <w:rPr>
          <w:rFonts w:ascii="Arial" w:eastAsia="Times New Roman" w:hAnsi="Arial" w:cs="Arial"/>
          <w:lang w:eastAsia="hr-HR"/>
        </w:rPr>
      </w:pPr>
      <w:r w:rsidRPr="00612CD5">
        <w:rPr>
          <w:rFonts w:ascii="Arial" w:eastAsia="Times New Roman" w:hAnsi="Arial" w:cs="Arial"/>
          <w:lang w:eastAsia="hr-HR"/>
        </w:rPr>
        <w:t xml:space="preserve">U ovom postupku </w:t>
      </w:r>
      <w:r w:rsidR="00A71082">
        <w:rPr>
          <w:rFonts w:ascii="Arial" w:eastAsia="Times New Roman" w:hAnsi="Arial" w:cs="Arial"/>
          <w:lang w:eastAsia="hr-HR"/>
        </w:rPr>
        <w:t xml:space="preserve">bagatelne </w:t>
      </w:r>
      <w:r w:rsidRPr="00612CD5">
        <w:rPr>
          <w:rFonts w:ascii="Arial" w:eastAsia="Times New Roman" w:hAnsi="Arial" w:cs="Arial"/>
          <w:lang w:eastAsia="hr-HR"/>
        </w:rPr>
        <w:t>nabave ponuditelji moraju dokazati pravnu i poslovnu</w:t>
      </w:r>
      <w:r w:rsidR="00A71082">
        <w:rPr>
          <w:rFonts w:ascii="Arial" w:eastAsia="Times New Roman" w:hAnsi="Arial" w:cs="Arial"/>
          <w:lang w:eastAsia="hr-HR"/>
        </w:rPr>
        <w:t xml:space="preserve"> sposobnost</w:t>
      </w:r>
      <w:r w:rsidRPr="00612CD5">
        <w:rPr>
          <w:rFonts w:ascii="Arial" w:eastAsia="Times New Roman" w:hAnsi="Arial" w:cs="Arial"/>
          <w:lang w:eastAsia="hr-HR"/>
        </w:rPr>
        <w:t xml:space="preserve"> </w:t>
      </w:r>
      <w:bookmarkEnd w:id="0"/>
      <w:bookmarkEnd w:id="1"/>
    </w:p>
    <w:p w:rsidR="00D64991" w:rsidRPr="00612CD5" w:rsidRDefault="00D64991" w:rsidP="004B7F47">
      <w:pPr>
        <w:autoSpaceDE w:val="0"/>
        <w:autoSpaceDN w:val="0"/>
        <w:adjustRightInd w:val="0"/>
        <w:spacing w:after="0" w:line="240" w:lineRule="auto"/>
        <w:rPr>
          <w:rFonts w:ascii="Arial" w:hAnsi="Arial" w:cs="Arial"/>
        </w:rPr>
      </w:pPr>
    </w:p>
    <w:p w:rsidR="006E4147" w:rsidRPr="00612CD5" w:rsidRDefault="008F799E" w:rsidP="006E4147">
      <w:pPr>
        <w:autoSpaceDE w:val="0"/>
        <w:autoSpaceDN w:val="0"/>
        <w:adjustRightInd w:val="0"/>
        <w:spacing w:after="0" w:line="240" w:lineRule="auto"/>
        <w:rPr>
          <w:rFonts w:ascii="Arial" w:hAnsi="Arial" w:cs="Arial"/>
        </w:rPr>
      </w:pPr>
      <w:r w:rsidRPr="00612CD5">
        <w:rPr>
          <w:rFonts w:ascii="Arial" w:hAnsi="Arial" w:cs="Arial"/>
        </w:rPr>
        <w:t>2.1</w:t>
      </w:r>
      <w:r w:rsidR="00F028A0" w:rsidRPr="00612CD5">
        <w:rPr>
          <w:rFonts w:ascii="Arial" w:hAnsi="Arial" w:cs="Arial"/>
        </w:rPr>
        <w:t>0</w:t>
      </w:r>
      <w:r w:rsidRPr="00612CD5">
        <w:rPr>
          <w:rFonts w:ascii="Arial" w:hAnsi="Arial" w:cs="Arial"/>
        </w:rPr>
        <w:t xml:space="preserve">.1. </w:t>
      </w:r>
      <w:r w:rsidR="006E4147" w:rsidRPr="00612CD5">
        <w:rPr>
          <w:rFonts w:ascii="Arial" w:hAnsi="Arial" w:cs="Arial"/>
        </w:rPr>
        <w:t>Ponuditelj mora dokazati upis u sudski, obrtni, strukovni ili drugi odgovarajući registar države sjedišta gospodarskog subjekta.</w:t>
      </w:r>
    </w:p>
    <w:p w:rsidR="006E4147" w:rsidRPr="00612CD5" w:rsidRDefault="006E4147" w:rsidP="006E4147">
      <w:pPr>
        <w:autoSpaceDE w:val="0"/>
        <w:autoSpaceDN w:val="0"/>
        <w:adjustRightInd w:val="0"/>
        <w:spacing w:after="0" w:line="240" w:lineRule="auto"/>
        <w:rPr>
          <w:rFonts w:ascii="Arial" w:hAnsi="Arial" w:cs="Arial"/>
        </w:rPr>
      </w:pPr>
    </w:p>
    <w:p w:rsidR="006E4147" w:rsidRPr="00612CD5" w:rsidRDefault="006E4147" w:rsidP="006E4147">
      <w:pPr>
        <w:autoSpaceDE w:val="0"/>
        <w:autoSpaceDN w:val="0"/>
        <w:adjustRightInd w:val="0"/>
        <w:spacing w:after="0" w:line="240" w:lineRule="auto"/>
        <w:rPr>
          <w:rFonts w:ascii="Arial" w:hAnsi="Arial" w:cs="Arial"/>
        </w:rPr>
      </w:pPr>
      <w:r w:rsidRPr="00612CD5">
        <w:rPr>
          <w:rFonts w:ascii="Arial" w:hAnsi="Arial" w:cs="Arial"/>
        </w:rPr>
        <w:t>Upis u registar dokazuje se odgovarajućim izvodom, a ako se oni ne izdaju u državi sjedišta gospodarskog subjekta,  gospodarski subjekt može dostaviti izjavu s ovjerom potpisa kod nadležnog tijela.</w:t>
      </w:r>
    </w:p>
    <w:p w:rsidR="00F84D28" w:rsidRPr="009035BA" w:rsidRDefault="006E4147" w:rsidP="00F84D28">
      <w:pPr>
        <w:pStyle w:val="ListParagraph"/>
        <w:numPr>
          <w:ilvl w:val="0"/>
          <w:numId w:val="23"/>
        </w:numPr>
        <w:spacing w:after="0" w:line="240" w:lineRule="auto"/>
        <w:jc w:val="both"/>
        <w:rPr>
          <w:rFonts w:ascii="Arial" w:eastAsia="Times New Roman" w:hAnsi="Arial" w:cs="Arial"/>
          <w:lang w:eastAsia="hr-HR"/>
        </w:rPr>
      </w:pPr>
      <w:r w:rsidRPr="00612CD5">
        <w:rPr>
          <w:rFonts w:ascii="Arial" w:hAnsi="Arial" w:cs="Arial"/>
        </w:rPr>
        <w:t xml:space="preserve">Izvod ili izjava </w:t>
      </w:r>
      <w:r w:rsidRPr="00FE77F8">
        <w:rPr>
          <w:rFonts w:ascii="Arial" w:hAnsi="Arial" w:cs="Arial"/>
          <w:b/>
        </w:rPr>
        <w:t>ne smije biti starija od tri mjeseca</w:t>
      </w:r>
      <w:r w:rsidRPr="00612CD5">
        <w:rPr>
          <w:rFonts w:ascii="Arial" w:hAnsi="Arial" w:cs="Arial"/>
        </w:rPr>
        <w:t xml:space="preserve"> računajući </w:t>
      </w:r>
      <w:r w:rsidR="00F84D28" w:rsidRPr="009035BA">
        <w:rPr>
          <w:rFonts w:ascii="Arial" w:eastAsia="Times New Roman" w:hAnsi="Arial" w:cs="Arial"/>
          <w:lang w:eastAsia="hr-HR"/>
        </w:rPr>
        <w:t xml:space="preserve">od dana objave poziva za dostavu ponuda </w:t>
      </w:r>
    </w:p>
    <w:p w:rsidR="00FE77F8" w:rsidRDefault="00FE77F8" w:rsidP="006E4147">
      <w:pPr>
        <w:autoSpaceDE w:val="0"/>
        <w:autoSpaceDN w:val="0"/>
        <w:adjustRightInd w:val="0"/>
        <w:spacing w:after="0" w:line="240" w:lineRule="auto"/>
        <w:rPr>
          <w:rFonts w:ascii="Arial" w:hAnsi="Arial" w:cs="Arial"/>
        </w:rPr>
      </w:pPr>
    </w:p>
    <w:p w:rsidR="00F84D28" w:rsidRPr="00F55126" w:rsidRDefault="00F84D28" w:rsidP="00F84D28">
      <w:pPr>
        <w:spacing w:after="0" w:line="240" w:lineRule="auto"/>
        <w:ind w:left="284"/>
        <w:jc w:val="both"/>
        <w:rPr>
          <w:rFonts w:ascii="Arial" w:hAnsi="Arial" w:cs="Arial"/>
        </w:rPr>
      </w:pPr>
      <w:r w:rsidRPr="00F55126">
        <w:rPr>
          <w:rFonts w:ascii="Arial" w:hAnsi="Arial" w:cs="Arial"/>
          <w:b/>
        </w:rPr>
        <w:t>NAPOMENA</w:t>
      </w:r>
      <w:r w:rsidRPr="00F55126">
        <w:rPr>
          <w:rFonts w:ascii="Arial" w:hAnsi="Arial" w:cs="Arial"/>
        </w:rPr>
        <w:t xml:space="preserve">: u svrhu dokazivanja nepostojanja razloga isključenja ponuditelja iz toč. </w:t>
      </w:r>
      <w:r>
        <w:rPr>
          <w:rFonts w:ascii="Arial" w:hAnsi="Arial" w:cs="Arial"/>
        </w:rPr>
        <w:t>2.9.1.</w:t>
      </w:r>
      <w:r w:rsidRPr="00F55126">
        <w:rPr>
          <w:rFonts w:ascii="Arial" w:hAnsi="Arial" w:cs="Arial"/>
        </w:rPr>
        <w:t xml:space="preserve"> i toč. </w:t>
      </w:r>
      <w:r>
        <w:rPr>
          <w:rFonts w:ascii="Arial" w:hAnsi="Arial" w:cs="Arial"/>
        </w:rPr>
        <w:t>2.9.2.</w:t>
      </w:r>
      <w:r w:rsidRPr="00F55126">
        <w:rPr>
          <w:rFonts w:ascii="Arial" w:hAnsi="Arial" w:cs="Arial"/>
        </w:rPr>
        <w:t xml:space="preserve"> </w:t>
      </w:r>
      <w:r>
        <w:rPr>
          <w:rFonts w:ascii="Arial" w:hAnsi="Arial" w:cs="Arial"/>
        </w:rPr>
        <w:t>Poziva za dostavu ponuda</w:t>
      </w:r>
      <w:r w:rsidRPr="00F55126">
        <w:rPr>
          <w:rFonts w:ascii="Arial" w:hAnsi="Arial" w:cs="Arial"/>
        </w:rPr>
        <w:t xml:space="preserve"> te </w:t>
      </w:r>
      <w:r>
        <w:rPr>
          <w:rFonts w:ascii="Arial" w:hAnsi="Arial" w:cs="Arial"/>
          <w:bCs/>
        </w:rPr>
        <w:t xml:space="preserve">uvjeta </w:t>
      </w:r>
      <w:r w:rsidRPr="00F55126">
        <w:rPr>
          <w:rFonts w:ascii="Arial" w:hAnsi="Arial" w:cs="Arial"/>
          <w:bCs/>
        </w:rPr>
        <w:t xml:space="preserve">sposobnosti ponuditelja tražene toč. </w:t>
      </w:r>
      <w:r>
        <w:rPr>
          <w:rFonts w:ascii="Arial" w:hAnsi="Arial" w:cs="Arial"/>
          <w:bCs/>
        </w:rPr>
        <w:t>2.10.1.</w:t>
      </w:r>
      <w:r w:rsidRPr="00F55126">
        <w:rPr>
          <w:rFonts w:ascii="Arial" w:hAnsi="Arial" w:cs="Arial"/>
          <w:bCs/>
        </w:rPr>
        <w:t xml:space="preserve"> </w:t>
      </w:r>
      <w:r>
        <w:rPr>
          <w:rFonts w:ascii="Arial" w:hAnsi="Arial" w:cs="Arial"/>
        </w:rPr>
        <w:t>Poziva za dostavu ponuda</w:t>
      </w:r>
      <w:r w:rsidRPr="00F55126">
        <w:rPr>
          <w:rFonts w:ascii="Arial" w:hAnsi="Arial" w:cs="Arial"/>
        </w:rPr>
        <w:t xml:space="preserve">, ponuditelj dostavlja odgovarajući izvod u samo 1 (jednom) primjerku. </w:t>
      </w:r>
    </w:p>
    <w:p w:rsidR="00FE77F8" w:rsidRPr="00612CD5" w:rsidRDefault="00FE77F8" w:rsidP="006E4147">
      <w:pPr>
        <w:autoSpaceDE w:val="0"/>
        <w:autoSpaceDN w:val="0"/>
        <w:adjustRightInd w:val="0"/>
        <w:spacing w:after="0" w:line="240" w:lineRule="auto"/>
        <w:rPr>
          <w:rFonts w:ascii="Arial" w:hAnsi="Arial" w:cs="Arial"/>
        </w:rPr>
      </w:pPr>
    </w:p>
    <w:p w:rsidR="006E4147" w:rsidRPr="00612CD5" w:rsidRDefault="006E4147" w:rsidP="004B7F47">
      <w:pPr>
        <w:autoSpaceDE w:val="0"/>
        <w:autoSpaceDN w:val="0"/>
        <w:adjustRightInd w:val="0"/>
        <w:spacing w:after="0" w:line="240" w:lineRule="auto"/>
        <w:rPr>
          <w:rFonts w:ascii="Arial" w:hAnsi="Arial" w:cs="Arial"/>
          <w:i/>
        </w:rPr>
      </w:pPr>
    </w:p>
    <w:p w:rsidR="009B1641" w:rsidRPr="00612CD5" w:rsidRDefault="008F799E" w:rsidP="009B1641">
      <w:pPr>
        <w:spacing w:after="120" w:line="240" w:lineRule="auto"/>
        <w:jc w:val="both"/>
        <w:rPr>
          <w:rFonts w:ascii="Arial" w:eastAsia="Calibri" w:hAnsi="Arial" w:cs="Arial"/>
          <w:bCs/>
          <w:iCs/>
        </w:rPr>
      </w:pPr>
      <w:r w:rsidRPr="00612CD5">
        <w:rPr>
          <w:rFonts w:ascii="Arial" w:eastAsia="Calibri" w:hAnsi="Arial" w:cs="Arial"/>
          <w:bCs/>
          <w:iCs/>
        </w:rPr>
        <w:t>2.1</w:t>
      </w:r>
      <w:r w:rsidR="00F028A0" w:rsidRPr="00612CD5">
        <w:rPr>
          <w:rFonts w:ascii="Arial" w:eastAsia="Calibri" w:hAnsi="Arial" w:cs="Arial"/>
          <w:bCs/>
          <w:iCs/>
        </w:rPr>
        <w:t>0</w:t>
      </w:r>
      <w:r w:rsidRPr="00612CD5">
        <w:rPr>
          <w:rFonts w:ascii="Arial" w:eastAsia="Calibri" w:hAnsi="Arial" w:cs="Arial"/>
          <w:bCs/>
          <w:iCs/>
        </w:rPr>
        <w:t xml:space="preserve">.2. </w:t>
      </w:r>
      <w:r w:rsidR="009B1641" w:rsidRPr="00612CD5">
        <w:rPr>
          <w:rFonts w:ascii="Arial" w:eastAsia="Calibri" w:hAnsi="Arial" w:cs="Arial"/>
          <w:bCs/>
          <w:iCs/>
        </w:rPr>
        <w:t xml:space="preserve">Ponuditelj mora dokazati važeće članstvo u određenoj organizaciji, ako je isto potrebno za izvršenje određenog ugovora u državi njegova sjedišta. </w:t>
      </w:r>
    </w:p>
    <w:p w:rsidR="009B1641" w:rsidRPr="00612CD5" w:rsidRDefault="009B1641" w:rsidP="009B1641">
      <w:pPr>
        <w:jc w:val="both"/>
        <w:rPr>
          <w:rFonts w:ascii="Arial" w:eastAsia="Calibri" w:hAnsi="Arial" w:cs="Arial"/>
        </w:rPr>
      </w:pPr>
      <w:r w:rsidRPr="00612CD5">
        <w:rPr>
          <w:rFonts w:ascii="Arial" w:eastAsia="Calibri" w:hAnsi="Arial" w:cs="Arial"/>
        </w:rPr>
        <w:t xml:space="preserve">Članstvo ovlaštenih inženjera u strukovnoj udruzi ili registru dokazuje se: </w:t>
      </w:r>
    </w:p>
    <w:p w:rsidR="009B1641" w:rsidRPr="00612CD5" w:rsidRDefault="009B1641" w:rsidP="002B6F1C">
      <w:pPr>
        <w:numPr>
          <w:ilvl w:val="0"/>
          <w:numId w:val="5"/>
        </w:numPr>
        <w:spacing w:after="0" w:line="240" w:lineRule="auto"/>
        <w:jc w:val="both"/>
        <w:rPr>
          <w:rFonts w:ascii="Arial" w:eastAsia="Calibri" w:hAnsi="Arial" w:cs="Arial"/>
        </w:rPr>
      </w:pPr>
      <w:r w:rsidRPr="00612CD5">
        <w:rPr>
          <w:rFonts w:ascii="Arial" w:eastAsia="Calibri" w:hAnsi="Arial" w:cs="Arial"/>
        </w:rPr>
        <w:t xml:space="preserve">potvrdom Hrvatske komore arhitekata ili preslikom rješenja ovjerenog od Hrvatske komore arhitekata da je rješenje važeće; </w:t>
      </w:r>
    </w:p>
    <w:p w:rsidR="009B1641" w:rsidRPr="00612CD5" w:rsidRDefault="009B1641" w:rsidP="002B6F1C">
      <w:pPr>
        <w:numPr>
          <w:ilvl w:val="0"/>
          <w:numId w:val="5"/>
        </w:numPr>
        <w:spacing w:after="0" w:line="240" w:lineRule="auto"/>
        <w:jc w:val="both"/>
        <w:rPr>
          <w:rFonts w:ascii="Arial" w:eastAsia="Calibri" w:hAnsi="Arial" w:cs="Arial"/>
        </w:rPr>
      </w:pPr>
      <w:r w:rsidRPr="00612CD5">
        <w:rPr>
          <w:rFonts w:ascii="Arial" w:eastAsia="Calibri" w:hAnsi="Arial" w:cs="Arial"/>
        </w:rPr>
        <w:t xml:space="preserve">potvrdom </w:t>
      </w:r>
      <w:r w:rsidRPr="00612CD5">
        <w:rPr>
          <w:rFonts w:ascii="Arial" w:eastAsia="Calibri" w:hAnsi="Arial" w:cs="Arial"/>
          <w:shd w:val="clear" w:color="auto" w:fill="FFFFFF"/>
        </w:rPr>
        <w:t>Hrvatske komore inženjera građevinarstva</w:t>
      </w:r>
      <w:r w:rsidRPr="00612CD5">
        <w:rPr>
          <w:rFonts w:ascii="Arial" w:eastAsia="Calibri" w:hAnsi="Arial" w:cs="Arial"/>
        </w:rPr>
        <w:t xml:space="preserve"> ili preslikom rješenja ovjerenog od </w:t>
      </w:r>
      <w:r w:rsidRPr="00612CD5">
        <w:rPr>
          <w:rFonts w:ascii="Arial" w:eastAsia="Calibri" w:hAnsi="Arial" w:cs="Arial"/>
          <w:shd w:val="clear" w:color="auto" w:fill="FFFFFF"/>
        </w:rPr>
        <w:t>Hrvatske komore inženjera građevinarstva</w:t>
      </w:r>
      <w:r w:rsidRPr="00612CD5">
        <w:rPr>
          <w:rFonts w:ascii="Arial" w:eastAsia="Calibri" w:hAnsi="Arial" w:cs="Arial"/>
        </w:rPr>
        <w:t xml:space="preserve"> da je rješenje važeće </w:t>
      </w:r>
    </w:p>
    <w:p w:rsidR="009B1641" w:rsidRPr="00612CD5" w:rsidRDefault="009B1641" w:rsidP="002B6F1C">
      <w:pPr>
        <w:numPr>
          <w:ilvl w:val="0"/>
          <w:numId w:val="5"/>
        </w:numPr>
        <w:spacing w:after="0" w:line="240" w:lineRule="auto"/>
        <w:jc w:val="both"/>
        <w:rPr>
          <w:rFonts w:ascii="Arial" w:eastAsia="Calibri" w:hAnsi="Arial" w:cs="Arial"/>
        </w:rPr>
      </w:pPr>
      <w:r w:rsidRPr="00612CD5">
        <w:rPr>
          <w:rFonts w:ascii="Arial" w:eastAsia="Calibri" w:hAnsi="Arial" w:cs="Arial"/>
        </w:rPr>
        <w:t xml:space="preserve">potvrdom </w:t>
      </w:r>
      <w:r w:rsidRPr="00612CD5">
        <w:rPr>
          <w:rFonts w:ascii="Arial" w:eastAsia="Calibri" w:hAnsi="Arial" w:cs="Arial"/>
          <w:shd w:val="clear" w:color="auto" w:fill="FFFFFF"/>
        </w:rPr>
        <w:t>Hrvatske komore inženjera elektrotehnike</w:t>
      </w:r>
      <w:r w:rsidRPr="00612CD5">
        <w:rPr>
          <w:rFonts w:ascii="Arial" w:eastAsia="Calibri" w:hAnsi="Arial" w:cs="Arial"/>
        </w:rPr>
        <w:t xml:space="preserve"> ili preslikom rješenja ovjerenog od </w:t>
      </w:r>
      <w:r w:rsidRPr="00612CD5">
        <w:rPr>
          <w:rFonts w:ascii="Arial" w:eastAsia="Calibri" w:hAnsi="Arial" w:cs="Arial"/>
          <w:shd w:val="clear" w:color="auto" w:fill="FFFFFF"/>
        </w:rPr>
        <w:t>Hrvatske komore inženjera elektrotehnike</w:t>
      </w:r>
      <w:r w:rsidRPr="00612CD5">
        <w:rPr>
          <w:rFonts w:ascii="Arial" w:eastAsia="Calibri" w:hAnsi="Arial" w:cs="Arial"/>
        </w:rPr>
        <w:t xml:space="preserve"> da je rješenje važeće </w:t>
      </w:r>
    </w:p>
    <w:p w:rsidR="009B1641" w:rsidRPr="00612CD5" w:rsidRDefault="009B1641" w:rsidP="002B6F1C">
      <w:pPr>
        <w:numPr>
          <w:ilvl w:val="0"/>
          <w:numId w:val="5"/>
        </w:numPr>
        <w:spacing w:after="0" w:line="240" w:lineRule="auto"/>
        <w:jc w:val="both"/>
        <w:rPr>
          <w:rFonts w:ascii="Arial" w:eastAsia="Calibri" w:hAnsi="Arial" w:cs="Arial"/>
        </w:rPr>
      </w:pPr>
      <w:r w:rsidRPr="00612CD5">
        <w:rPr>
          <w:rFonts w:ascii="Arial" w:eastAsia="Calibri" w:hAnsi="Arial" w:cs="Arial"/>
        </w:rPr>
        <w:t xml:space="preserve">potvrdom </w:t>
      </w:r>
      <w:r w:rsidRPr="00612CD5">
        <w:rPr>
          <w:rFonts w:ascii="Arial" w:eastAsia="Calibri" w:hAnsi="Arial" w:cs="Arial"/>
          <w:shd w:val="clear" w:color="auto" w:fill="FFFFFF"/>
        </w:rPr>
        <w:t>Hrvatske komore inženjera strojarstva</w:t>
      </w:r>
      <w:r w:rsidRPr="00612CD5">
        <w:rPr>
          <w:rFonts w:ascii="Arial" w:eastAsia="Calibri" w:hAnsi="Arial" w:cs="Arial"/>
        </w:rPr>
        <w:t xml:space="preserve"> ili preslikom rješenja ovjerenog od </w:t>
      </w:r>
      <w:r w:rsidRPr="00612CD5">
        <w:rPr>
          <w:rFonts w:ascii="Arial" w:eastAsia="Calibri" w:hAnsi="Arial" w:cs="Arial"/>
          <w:shd w:val="clear" w:color="auto" w:fill="FFFFFF"/>
        </w:rPr>
        <w:t>Hrvatske komore inženjera strojarstva</w:t>
      </w:r>
      <w:r w:rsidRPr="00612CD5">
        <w:rPr>
          <w:rFonts w:ascii="Arial" w:eastAsia="Calibri" w:hAnsi="Arial" w:cs="Arial"/>
        </w:rPr>
        <w:t xml:space="preserve"> da je rješenje važeće </w:t>
      </w:r>
    </w:p>
    <w:p w:rsidR="00D25389" w:rsidRPr="00612CD5" w:rsidRDefault="00D25389" w:rsidP="00D25389">
      <w:pPr>
        <w:spacing w:after="0" w:line="240" w:lineRule="auto"/>
        <w:jc w:val="both"/>
        <w:rPr>
          <w:rFonts w:ascii="Arial" w:eastAsia="Calibri" w:hAnsi="Arial" w:cs="Arial"/>
        </w:rPr>
      </w:pPr>
      <w:r w:rsidRPr="00612CD5">
        <w:rPr>
          <w:rFonts w:ascii="Arial" w:eastAsia="Calibri" w:hAnsi="Arial" w:cs="Arial"/>
        </w:rPr>
        <w:t>inženjer građevinarstva se upisuje u jedan od stručnih smjerava u Imenik ovlaštenih inženjera građevinarstva:</w:t>
      </w:r>
    </w:p>
    <w:p w:rsidR="00D25389" w:rsidRPr="00612CD5" w:rsidRDefault="00D25389" w:rsidP="00D25389">
      <w:pPr>
        <w:spacing w:after="0" w:line="240" w:lineRule="auto"/>
        <w:jc w:val="both"/>
        <w:rPr>
          <w:rFonts w:ascii="Arial" w:eastAsia="Calibri" w:hAnsi="Arial" w:cs="Arial"/>
        </w:rPr>
      </w:pPr>
    </w:p>
    <w:p w:rsidR="009B1641" w:rsidRPr="00612CD5" w:rsidRDefault="009B1641" w:rsidP="009B1641">
      <w:pPr>
        <w:spacing w:after="120"/>
        <w:ind w:left="360"/>
        <w:jc w:val="both"/>
        <w:rPr>
          <w:rFonts w:ascii="Arial" w:eastAsia="Calibri" w:hAnsi="Arial" w:cs="Arial"/>
          <w:bCs/>
          <w:iCs/>
        </w:rPr>
      </w:pPr>
      <w:r w:rsidRPr="00612CD5">
        <w:rPr>
          <w:rFonts w:ascii="Arial" w:eastAsia="Calibri" w:hAnsi="Arial" w:cs="Arial"/>
        </w:rPr>
        <w:t xml:space="preserve">Potvrda, odnosno ovjera rješenja, </w:t>
      </w:r>
      <w:r w:rsidRPr="00FE77F8">
        <w:rPr>
          <w:rFonts w:ascii="Arial" w:eastAsia="Calibri" w:hAnsi="Arial" w:cs="Arial"/>
          <w:b/>
        </w:rPr>
        <w:t>ne smije biti starija od 3 (tri) mjeseca</w:t>
      </w:r>
      <w:r w:rsidRPr="00612CD5">
        <w:rPr>
          <w:rFonts w:ascii="Arial" w:eastAsia="Calibri" w:hAnsi="Arial" w:cs="Arial"/>
        </w:rPr>
        <w:t xml:space="preserve"> računajući </w:t>
      </w:r>
      <w:r w:rsidR="00F84D28" w:rsidRPr="009035BA">
        <w:rPr>
          <w:rFonts w:ascii="Arial" w:eastAsia="Times New Roman" w:hAnsi="Arial" w:cs="Arial"/>
          <w:lang w:eastAsia="hr-HR"/>
        </w:rPr>
        <w:t>od dana objave poziva za dostavu ponuda</w:t>
      </w:r>
    </w:p>
    <w:p w:rsidR="00F9068D" w:rsidRPr="00612CD5" w:rsidRDefault="00F9068D" w:rsidP="004B7F47">
      <w:pPr>
        <w:autoSpaceDE w:val="0"/>
        <w:autoSpaceDN w:val="0"/>
        <w:adjustRightInd w:val="0"/>
        <w:spacing w:after="0" w:line="240" w:lineRule="auto"/>
        <w:rPr>
          <w:rFonts w:ascii="Arial" w:hAnsi="Arial" w:cs="Arial"/>
        </w:rPr>
      </w:pPr>
    </w:p>
    <w:p w:rsidR="004B7F47" w:rsidRPr="00612CD5" w:rsidRDefault="004B7F47" w:rsidP="004B7F47">
      <w:pPr>
        <w:autoSpaceDE w:val="0"/>
        <w:autoSpaceDN w:val="0"/>
        <w:adjustRightInd w:val="0"/>
        <w:spacing w:after="0" w:line="240" w:lineRule="auto"/>
        <w:rPr>
          <w:rFonts w:ascii="Arial" w:hAnsi="Arial" w:cs="Arial"/>
          <w:b/>
        </w:rPr>
      </w:pPr>
      <w:r w:rsidRPr="00612CD5">
        <w:rPr>
          <w:rFonts w:ascii="Arial" w:hAnsi="Arial" w:cs="Arial"/>
          <w:b/>
        </w:rPr>
        <w:t>2.1</w:t>
      </w:r>
      <w:r w:rsidR="00F028A0" w:rsidRPr="00612CD5">
        <w:rPr>
          <w:rFonts w:ascii="Arial" w:hAnsi="Arial" w:cs="Arial"/>
          <w:b/>
        </w:rPr>
        <w:t>1</w:t>
      </w:r>
      <w:r w:rsidRPr="00612CD5">
        <w:rPr>
          <w:rFonts w:ascii="Arial" w:hAnsi="Arial" w:cs="Arial"/>
          <w:b/>
        </w:rPr>
        <w:t xml:space="preserve">. Jamstva: </w:t>
      </w:r>
    </w:p>
    <w:p w:rsidR="00F13BE2" w:rsidRPr="00612CD5" w:rsidRDefault="00F13BE2" w:rsidP="004B7F47">
      <w:pPr>
        <w:autoSpaceDE w:val="0"/>
        <w:autoSpaceDN w:val="0"/>
        <w:adjustRightInd w:val="0"/>
        <w:spacing w:after="0" w:line="240" w:lineRule="auto"/>
        <w:rPr>
          <w:rFonts w:ascii="Arial" w:hAnsi="Arial" w:cs="Arial"/>
          <w:b/>
          <w:i/>
        </w:rPr>
      </w:pPr>
    </w:p>
    <w:p w:rsidR="00F13BE2" w:rsidRPr="008216AF" w:rsidRDefault="00612CD5" w:rsidP="004B7F47">
      <w:pPr>
        <w:autoSpaceDE w:val="0"/>
        <w:autoSpaceDN w:val="0"/>
        <w:adjustRightInd w:val="0"/>
        <w:spacing w:after="0" w:line="240" w:lineRule="auto"/>
        <w:rPr>
          <w:rFonts w:ascii="Arial" w:hAnsi="Arial" w:cs="Arial"/>
          <w:b/>
        </w:rPr>
      </w:pPr>
      <w:r w:rsidRPr="008216AF">
        <w:rPr>
          <w:rFonts w:ascii="Arial" w:hAnsi="Arial" w:cs="Arial"/>
          <w:b/>
        </w:rPr>
        <w:t xml:space="preserve">2.11.1. </w:t>
      </w:r>
      <w:r w:rsidR="00F13BE2" w:rsidRPr="008216AF">
        <w:rPr>
          <w:rFonts w:ascii="Arial" w:hAnsi="Arial" w:cs="Arial"/>
          <w:b/>
        </w:rPr>
        <w:t xml:space="preserve">Jamstvo za ozbiljnost ponude  </w:t>
      </w:r>
    </w:p>
    <w:p w:rsidR="00F13BE2" w:rsidRPr="00612CD5" w:rsidRDefault="00F13BE2" w:rsidP="004B7F47">
      <w:pPr>
        <w:autoSpaceDE w:val="0"/>
        <w:autoSpaceDN w:val="0"/>
        <w:adjustRightInd w:val="0"/>
        <w:spacing w:after="0" w:line="240" w:lineRule="auto"/>
        <w:rPr>
          <w:rFonts w:ascii="Arial" w:hAnsi="Arial" w:cs="Arial"/>
          <w:i/>
        </w:rPr>
      </w:pP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xml:space="preserve">U ponudi je ponuditelj obvezan priložiti jednu  zadužnicu u iznosu od </w:t>
      </w:r>
      <w:r w:rsidR="00974E66" w:rsidRPr="00612CD5">
        <w:rPr>
          <w:rFonts w:ascii="Arial" w:hAnsi="Arial" w:cs="Arial"/>
        </w:rPr>
        <w:t>9.000,00</w:t>
      </w:r>
      <w:r w:rsidRPr="00612CD5">
        <w:rPr>
          <w:rFonts w:ascii="Arial" w:hAnsi="Arial" w:cs="Arial"/>
        </w:rPr>
        <w:t xml:space="preserve"> kn potvrđenu kod javnog bilježnika </w:t>
      </w: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Ponuditelj može kao sredstvo jamstva za ozbiljnost ponude dati i novčani polog u traženom iznosu. Novčani polog se uplaćuje na račun naručitelja IBAN: HR66 2340 0091 8179 0000 0, MODEL: HR68 , Poziv na broj: 7706-OIB ponuditelja s naznakom „jamstvo za ozbiljnost ponude“.</w:t>
      </w: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Naručitelj će aktivirati jamstvo za ozbiljnost ponude ukoliko ponuditelj:</w:t>
      </w: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xml:space="preserve">- odustane od svoje ponude u roku njezine valjanosti  </w:t>
      </w: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odbije potpisati ugovor o javnoj nabavi</w:t>
      </w: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ne dostavi jamstvo za uredno ispunjenje ugovora.</w:t>
      </w:r>
    </w:p>
    <w:p w:rsidR="00F13BE2" w:rsidRPr="00612CD5" w:rsidRDefault="00F13BE2" w:rsidP="00A71082">
      <w:pPr>
        <w:autoSpaceDE w:val="0"/>
        <w:autoSpaceDN w:val="0"/>
        <w:adjustRightInd w:val="0"/>
        <w:spacing w:after="0" w:line="240" w:lineRule="auto"/>
        <w:jc w:val="both"/>
        <w:rPr>
          <w:rFonts w:ascii="Arial" w:hAnsi="Arial" w:cs="Arial"/>
        </w:rPr>
      </w:pP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xml:space="preserve">Naručitelj se obvezuje vratiti ponuditeljima jamstvo za ozbiljnost ponude neposredno nakon  završetka postupka </w:t>
      </w:r>
      <w:r w:rsidR="00974E66" w:rsidRPr="00612CD5">
        <w:rPr>
          <w:rFonts w:ascii="Arial" w:hAnsi="Arial" w:cs="Arial"/>
        </w:rPr>
        <w:t>odabira</w:t>
      </w:r>
      <w:r w:rsidRPr="00612CD5">
        <w:rPr>
          <w:rFonts w:ascii="Arial" w:hAnsi="Arial" w:cs="Arial"/>
        </w:rPr>
        <w:t xml:space="preserve">. </w:t>
      </w:r>
    </w:p>
    <w:p w:rsidR="00F13BE2" w:rsidRPr="00612CD5" w:rsidRDefault="00F13BE2" w:rsidP="00A71082">
      <w:pPr>
        <w:autoSpaceDE w:val="0"/>
        <w:autoSpaceDN w:val="0"/>
        <w:adjustRightInd w:val="0"/>
        <w:spacing w:after="0" w:line="240" w:lineRule="auto"/>
        <w:jc w:val="both"/>
        <w:rPr>
          <w:rFonts w:ascii="Arial" w:hAnsi="Arial" w:cs="Arial"/>
          <w:i/>
        </w:rPr>
      </w:pPr>
    </w:p>
    <w:p w:rsidR="00F13BE2"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 xml:space="preserve">Naručitelj će na osnovi rezultata pregleda i ocjene ponuda odbiti ponudu ponuditelja koji nije dostavio jamstvo za ozbiljnost ponude, odnosno ako dostavljeno jamstvo nije valjano. </w:t>
      </w:r>
    </w:p>
    <w:p w:rsidR="0057398F" w:rsidRPr="00612CD5" w:rsidRDefault="0057398F" w:rsidP="00F13BE2">
      <w:pPr>
        <w:autoSpaceDE w:val="0"/>
        <w:autoSpaceDN w:val="0"/>
        <w:adjustRightInd w:val="0"/>
        <w:spacing w:after="0" w:line="240" w:lineRule="auto"/>
        <w:rPr>
          <w:rFonts w:ascii="Arial" w:hAnsi="Arial" w:cs="Arial"/>
        </w:rPr>
      </w:pPr>
    </w:p>
    <w:p w:rsidR="00F13BE2" w:rsidRPr="008216AF" w:rsidRDefault="00612CD5" w:rsidP="00F13BE2">
      <w:pPr>
        <w:autoSpaceDE w:val="0"/>
        <w:autoSpaceDN w:val="0"/>
        <w:adjustRightInd w:val="0"/>
        <w:spacing w:after="0" w:line="240" w:lineRule="auto"/>
        <w:rPr>
          <w:rFonts w:ascii="Arial" w:hAnsi="Arial" w:cs="Arial"/>
          <w:b/>
        </w:rPr>
      </w:pPr>
      <w:r w:rsidRPr="008216AF">
        <w:rPr>
          <w:rFonts w:ascii="Arial" w:hAnsi="Arial" w:cs="Arial"/>
          <w:b/>
        </w:rPr>
        <w:lastRenderedPageBreak/>
        <w:t>2.11.2.</w:t>
      </w:r>
      <w:r w:rsidR="00F13BE2" w:rsidRPr="008216AF">
        <w:rPr>
          <w:rFonts w:ascii="Arial" w:hAnsi="Arial" w:cs="Arial"/>
          <w:b/>
        </w:rPr>
        <w:tab/>
        <w:t xml:space="preserve">Jamstvo za uredno ispunjenje ugovora </w:t>
      </w:r>
    </w:p>
    <w:p w:rsidR="00F13BE2" w:rsidRPr="00612CD5" w:rsidRDefault="00F13BE2" w:rsidP="00F13BE2">
      <w:pPr>
        <w:autoSpaceDE w:val="0"/>
        <w:autoSpaceDN w:val="0"/>
        <w:adjustRightInd w:val="0"/>
        <w:spacing w:after="0" w:line="240" w:lineRule="auto"/>
        <w:rPr>
          <w:rFonts w:ascii="Arial" w:hAnsi="Arial" w:cs="Arial"/>
          <w:i/>
        </w:rPr>
      </w:pP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Jamstvo za uredno ispunjenje ugovora je jamstvo koje služi Naručitelju nabave kao osiguranje za slučaj povrede određenih ugovornih obveza.</w:t>
      </w:r>
    </w:p>
    <w:p w:rsidR="00F13BE2" w:rsidRPr="00612CD5" w:rsidRDefault="00F13BE2" w:rsidP="00A71082">
      <w:pPr>
        <w:autoSpaceDE w:val="0"/>
        <w:autoSpaceDN w:val="0"/>
        <w:adjustRightInd w:val="0"/>
        <w:spacing w:after="0" w:line="240" w:lineRule="auto"/>
        <w:jc w:val="both"/>
        <w:rPr>
          <w:rFonts w:ascii="Arial" w:hAnsi="Arial" w:cs="Arial"/>
          <w:i/>
        </w:rPr>
      </w:pP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Ponuditelj je dužan u slučaju odabira njegove ponude kao najpovoljnije, za uredno ispunjenje ugovora na dan potpisa Ugovora dostaviti Naručitelju jednu zadužnicu  potvrđenu kod javnog bilježnika i to na iznos od 1</w:t>
      </w:r>
      <w:r w:rsidR="00974E66" w:rsidRPr="00612CD5">
        <w:rPr>
          <w:rFonts w:ascii="Arial" w:hAnsi="Arial" w:cs="Arial"/>
        </w:rPr>
        <w:t>0</w:t>
      </w:r>
      <w:r w:rsidRPr="00612CD5">
        <w:rPr>
          <w:rFonts w:ascii="Arial" w:hAnsi="Arial" w:cs="Arial"/>
        </w:rPr>
        <w:t>% ukupno u</w:t>
      </w:r>
      <w:r w:rsidR="00E7091C" w:rsidRPr="00612CD5">
        <w:rPr>
          <w:rFonts w:ascii="Arial" w:hAnsi="Arial" w:cs="Arial"/>
        </w:rPr>
        <w:t>govorene vrijednosti bez PDV-a.</w:t>
      </w:r>
    </w:p>
    <w:p w:rsidR="00F13BE2" w:rsidRPr="00612CD5" w:rsidRDefault="00F13BE2" w:rsidP="00A71082">
      <w:pPr>
        <w:autoSpaceDE w:val="0"/>
        <w:autoSpaceDN w:val="0"/>
        <w:adjustRightInd w:val="0"/>
        <w:spacing w:after="0" w:line="240" w:lineRule="auto"/>
        <w:jc w:val="both"/>
        <w:rPr>
          <w:rFonts w:ascii="Arial" w:hAnsi="Arial" w:cs="Arial"/>
        </w:rPr>
      </w:pPr>
    </w:p>
    <w:p w:rsidR="00F13BE2" w:rsidRPr="00612CD5" w:rsidRDefault="00F13BE2" w:rsidP="00A71082">
      <w:pPr>
        <w:autoSpaceDE w:val="0"/>
        <w:autoSpaceDN w:val="0"/>
        <w:adjustRightInd w:val="0"/>
        <w:spacing w:after="0" w:line="240" w:lineRule="auto"/>
        <w:jc w:val="both"/>
        <w:rPr>
          <w:rFonts w:ascii="Arial" w:hAnsi="Arial" w:cs="Arial"/>
        </w:rPr>
      </w:pPr>
      <w:r w:rsidRPr="00612CD5">
        <w:rPr>
          <w:rFonts w:ascii="Arial" w:hAnsi="Arial" w:cs="Arial"/>
        </w:rPr>
        <w:t>U slučaju povrede ugovornih obveza Naručitelj će dostaviti zadužnicu  na naplatu u FINA-u.</w:t>
      </w:r>
    </w:p>
    <w:p w:rsidR="00F13BE2" w:rsidRPr="00612CD5" w:rsidRDefault="00F13BE2" w:rsidP="00F13BE2">
      <w:pPr>
        <w:autoSpaceDE w:val="0"/>
        <w:autoSpaceDN w:val="0"/>
        <w:adjustRightInd w:val="0"/>
        <w:spacing w:after="0" w:line="240" w:lineRule="auto"/>
        <w:rPr>
          <w:rFonts w:ascii="Arial" w:hAnsi="Arial" w:cs="Arial"/>
        </w:rPr>
      </w:pPr>
      <w:r w:rsidRPr="00612CD5">
        <w:rPr>
          <w:rFonts w:ascii="Arial" w:hAnsi="Arial" w:cs="Arial"/>
        </w:rPr>
        <w:t>Naručitelj će za</w:t>
      </w:r>
      <w:r w:rsidR="00FE441E">
        <w:rPr>
          <w:rFonts w:ascii="Arial" w:hAnsi="Arial" w:cs="Arial"/>
        </w:rPr>
        <w:t>dužnicu</w:t>
      </w:r>
      <w:r w:rsidRPr="00612CD5">
        <w:rPr>
          <w:rFonts w:ascii="Arial" w:hAnsi="Arial" w:cs="Arial"/>
        </w:rPr>
        <w:t xml:space="preserve"> vratiti po </w:t>
      </w:r>
      <w:r w:rsidR="00974E66" w:rsidRPr="00612CD5">
        <w:rPr>
          <w:rFonts w:ascii="Arial" w:hAnsi="Arial" w:cs="Arial"/>
        </w:rPr>
        <w:t>ishođenoj uporabnoj dozvoli</w:t>
      </w:r>
      <w:r w:rsidRPr="00612CD5">
        <w:rPr>
          <w:rFonts w:ascii="Arial" w:hAnsi="Arial" w:cs="Arial"/>
        </w:rPr>
        <w:t>.</w:t>
      </w:r>
    </w:p>
    <w:p w:rsidR="004B7F47" w:rsidRPr="00612CD5" w:rsidRDefault="004B7F47" w:rsidP="004B7F47">
      <w:pPr>
        <w:autoSpaceDE w:val="0"/>
        <w:autoSpaceDN w:val="0"/>
        <w:adjustRightInd w:val="0"/>
        <w:spacing w:after="0" w:line="240" w:lineRule="auto"/>
        <w:rPr>
          <w:rFonts w:ascii="Arial" w:hAnsi="Arial" w:cs="Arial"/>
          <w:b/>
        </w:rPr>
      </w:pP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bCs/>
        </w:rPr>
        <w:t xml:space="preserve">2.13. Popis gospodarskih subjekata s kojima je Naručitelj u sukobu interesa: </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jc w:val="both"/>
        <w:rPr>
          <w:rFonts w:ascii="Arial" w:hAnsi="Arial" w:cs="Arial"/>
        </w:rPr>
      </w:pPr>
      <w:r w:rsidRPr="00612CD5">
        <w:rPr>
          <w:rFonts w:ascii="Arial" w:hAnsi="Arial" w:cs="Arial"/>
        </w:rPr>
        <w:t xml:space="preserve">Temeljem čl. 13. Zakona o javnoj nabavi („Narodne novine“, broj: 90/11) Grad Karlovac ne smije sklapati ugovore o javnoj nabavi sa sljedećim gospodarskim subjektima (u svojstvu ponuditelja, člana zajednice ponuditelja ili podizvoditelja odabranom ponuditelju): </w:t>
      </w:r>
    </w:p>
    <w:p w:rsidR="001F3237" w:rsidRPr="001F3237" w:rsidRDefault="001F3237" w:rsidP="002B6F1C">
      <w:pPr>
        <w:pStyle w:val="ListParagraph"/>
        <w:numPr>
          <w:ilvl w:val="0"/>
          <w:numId w:val="6"/>
        </w:numPr>
        <w:rPr>
          <w:rFonts w:ascii="Arial" w:hAnsi="Arial" w:cs="Arial"/>
          <w:b/>
          <w:bCs/>
        </w:rPr>
      </w:pPr>
      <w:r>
        <w:rPr>
          <w:rFonts w:ascii="Arial" w:hAnsi="Arial" w:cs="Arial"/>
        </w:rPr>
        <w:t>EUROTRADE d.o.o. Karlovac</w:t>
      </w:r>
    </w:p>
    <w:p w:rsidR="004B715C" w:rsidRPr="004B715C" w:rsidRDefault="00612CD5" w:rsidP="004B715C">
      <w:pPr>
        <w:rPr>
          <w:rFonts w:ascii="Arial,Bold" w:eastAsia="Calibri" w:hAnsi="Arial,Bold" w:cs="Arial,Bold"/>
          <w:b/>
          <w:bCs/>
        </w:rPr>
      </w:pPr>
      <w:r w:rsidRPr="004B715C">
        <w:rPr>
          <w:rFonts w:ascii="Arial" w:hAnsi="Arial" w:cs="Arial"/>
          <w:b/>
          <w:bCs/>
        </w:rPr>
        <w:t xml:space="preserve">2.14. </w:t>
      </w:r>
      <w:r w:rsidR="004B715C" w:rsidRPr="004B715C">
        <w:rPr>
          <w:rFonts w:ascii="Arial,Bold" w:eastAsia="Calibri" w:hAnsi="Arial,Bold" w:cs="Arial,Bold"/>
          <w:b/>
          <w:bCs/>
        </w:rPr>
        <w:t xml:space="preserve">Ostali bitni uvjeti za izvršenje ugovora: </w:t>
      </w:r>
    </w:p>
    <w:p w:rsidR="004B715C" w:rsidRPr="008216AF" w:rsidRDefault="004B715C" w:rsidP="004B715C">
      <w:pPr>
        <w:keepNext/>
        <w:spacing w:after="360" w:line="240" w:lineRule="auto"/>
        <w:outlineLvl w:val="1"/>
        <w:rPr>
          <w:rFonts w:ascii="Arial" w:hAnsi="Arial" w:cs="Arial"/>
          <w:b/>
          <w:bCs/>
          <w:iCs/>
        </w:rPr>
      </w:pPr>
      <w:bookmarkStart w:id="2" w:name="_Toc313947608"/>
      <w:bookmarkStart w:id="3" w:name="_Toc320703774"/>
      <w:r w:rsidRPr="008216AF">
        <w:rPr>
          <w:rFonts w:ascii="Arial" w:hAnsi="Arial" w:cs="Arial"/>
          <w:b/>
          <w:bCs/>
          <w:iCs/>
        </w:rPr>
        <w:t>2.14.1. ZAJEDNICA PONUDITELJA</w:t>
      </w:r>
      <w:bookmarkEnd w:id="2"/>
      <w:bookmarkEnd w:id="3"/>
      <w:r w:rsidRPr="008216AF">
        <w:rPr>
          <w:rFonts w:ascii="Arial" w:hAnsi="Arial" w:cs="Arial"/>
          <w:b/>
          <w:bCs/>
          <w:iCs/>
        </w:rPr>
        <w:t xml:space="preserve"> </w:t>
      </w:r>
    </w:p>
    <w:p w:rsidR="00F9068D" w:rsidRDefault="004B715C" w:rsidP="00F9068D">
      <w:pPr>
        <w:spacing w:after="0" w:line="240" w:lineRule="auto"/>
        <w:jc w:val="both"/>
        <w:rPr>
          <w:rFonts w:ascii="Arial" w:hAnsi="Arial" w:cs="Arial"/>
        </w:rPr>
      </w:pPr>
      <w:r w:rsidRPr="00DB121B">
        <w:rPr>
          <w:rFonts w:ascii="Arial" w:hAnsi="Arial" w:cs="Arial"/>
        </w:rPr>
        <w:t>Zajednica ponuditelja je udruženje više gospodarskih subjekata koje je pravodobno dostavilo zajedničku ponudu. Naručitelj može poslije odabira od zajednice ponuditelja zahtijevati određeni pravni oblik u mjeri u kojoj je to potrebno za zadovoljavajuće izvršenje ugovora.</w:t>
      </w:r>
    </w:p>
    <w:p w:rsidR="00F9068D" w:rsidRPr="008057CA" w:rsidRDefault="00F9068D" w:rsidP="00F9068D">
      <w:pPr>
        <w:spacing w:after="0" w:line="240" w:lineRule="auto"/>
        <w:jc w:val="both"/>
        <w:rPr>
          <w:rFonts w:ascii="Arial" w:hAnsi="Arial" w:cs="Arial"/>
        </w:rPr>
      </w:pPr>
      <w:r w:rsidRPr="008057CA">
        <w:rPr>
          <w:rFonts w:ascii="Arial" w:hAnsi="Arial" w:cs="Arial"/>
        </w:rPr>
        <w:t>U zajedničkoj ponudi mora biti navedeno koji će dio ugovora o nabavi (predmet, količina, vrijednost i postotni dio) izvršavati pojedini član zajednice ponuditelja. Naručitelj neposredno plaća svakom članu zajednice ponuditelja za onaj dio ugovora o javnoj nabavi koji je on izvršio, ako zajednica ponuditelja ne odredi drugačije.</w:t>
      </w:r>
    </w:p>
    <w:p w:rsidR="004B715C" w:rsidRPr="00DB121B" w:rsidRDefault="004B715C" w:rsidP="00F9068D">
      <w:pPr>
        <w:spacing w:after="0" w:line="240" w:lineRule="auto"/>
        <w:jc w:val="both"/>
        <w:rPr>
          <w:rFonts w:ascii="Arial" w:hAnsi="Arial" w:cs="Arial"/>
        </w:rPr>
      </w:pPr>
    </w:p>
    <w:p w:rsidR="004B715C" w:rsidRPr="00DB121B" w:rsidRDefault="004B715C" w:rsidP="00F9068D">
      <w:pPr>
        <w:spacing w:after="0" w:line="240" w:lineRule="auto"/>
        <w:jc w:val="both"/>
        <w:rPr>
          <w:rFonts w:ascii="Arial" w:hAnsi="Arial" w:cs="Arial"/>
        </w:rPr>
      </w:pPr>
      <w:r w:rsidRPr="00DB121B">
        <w:rPr>
          <w:rFonts w:ascii="Arial" w:hAnsi="Arial" w:cs="Arial"/>
        </w:rPr>
        <w:t>Odgovornost ponuditelja iz zajedničke ponude je solidarna.</w:t>
      </w:r>
    </w:p>
    <w:p w:rsidR="004B715C" w:rsidRPr="00DB121B" w:rsidRDefault="004B715C" w:rsidP="004B715C">
      <w:pPr>
        <w:spacing w:after="0" w:line="240" w:lineRule="auto"/>
        <w:jc w:val="both"/>
        <w:rPr>
          <w:rFonts w:ascii="Arial" w:hAnsi="Arial" w:cs="Arial"/>
        </w:rPr>
      </w:pPr>
    </w:p>
    <w:p w:rsidR="00612CD5" w:rsidRPr="001F3237" w:rsidRDefault="004B715C" w:rsidP="001F3237">
      <w:pPr>
        <w:rPr>
          <w:rFonts w:ascii="Arial" w:hAnsi="Arial" w:cs="Arial"/>
          <w:b/>
          <w:bCs/>
        </w:rPr>
      </w:pPr>
      <w:r>
        <w:rPr>
          <w:rFonts w:ascii="Arial" w:hAnsi="Arial" w:cs="Arial"/>
          <w:b/>
          <w:bCs/>
        </w:rPr>
        <w:t xml:space="preserve">2.14.2. </w:t>
      </w:r>
      <w:r w:rsidR="00612CD5" w:rsidRPr="001F3237">
        <w:rPr>
          <w:rFonts w:ascii="Arial" w:hAnsi="Arial" w:cs="Arial"/>
          <w:b/>
          <w:bCs/>
        </w:rPr>
        <w:t xml:space="preserve">PODIZVODITELJI </w:t>
      </w:r>
    </w:p>
    <w:p w:rsidR="00612CD5" w:rsidRPr="00612CD5" w:rsidRDefault="00612CD5" w:rsidP="00F9068D">
      <w:pPr>
        <w:jc w:val="both"/>
        <w:rPr>
          <w:rFonts w:ascii="Arial" w:hAnsi="Arial" w:cs="Arial"/>
          <w:bCs/>
        </w:rPr>
      </w:pPr>
      <w:r w:rsidRPr="00612CD5">
        <w:rPr>
          <w:rFonts w:ascii="Arial" w:hAnsi="Arial" w:cs="Arial"/>
          <w:bCs/>
        </w:rPr>
        <w:t>Javni naručitelj ne smije zahtijevati od gospodarskih subjekata da dio ugovora o javnoj nabavi daju u podugovor ili da angažiraju određene podizvoditelje niti ih u tome ograničavati, osim ako posebnim propisom ili međunarodnim sporazumom nije drugačije određeno.</w:t>
      </w:r>
    </w:p>
    <w:p w:rsidR="00612CD5" w:rsidRPr="00612CD5" w:rsidRDefault="004B715C" w:rsidP="00612CD5">
      <w:pPr>
        <w:rPr>
          <w:rFonts w:ascii="Arial" w:hAnsi="Arial" w:cs="Arial"/>
          <w:bCs/>
        </w:rPr>
      </w:pPr>
      <w:r>
        <w:rPr>
          <w:rFonts w:ascii="Arial" w:hAnsi="Arial" w:cs="Arial"/>
          <w:bCs/>
        </w:rPr>
        <w:t>2.14.2</w:t>
      </w:r>
      <w:r w:rsidR="00612CD5" w:rsidRPr="00612CD5">
        <w:rPr>
          <w:rFonts w:ascii="Arial" w:hAnsi="Arial" w:cs="Arial"/>
          <w:bCs/>
        </w:rPr>
        <w:t>.</w:t>
      </w:r>
      <w:r>
        <w:rPr>
          <w:rFonts w:ascii="Arial" w:hAnsi="Arial" w:cs="Arial"/>
          <w:bCs/>
        </w:rPr>
        <w:t>1.</w:t>
      </w:r>
      <w:r w:rsidR="00612CD5" w:rsidRPr="00612CD5">
        <w:rPr>
          <w:rFonts w:ascii="Arial" w:hAnsi="Arial" w:cs="Arial"/>
          <w:bCs/>
        </w:rPr>
        <w:t xml:space="preserve"> Gospodarski subjekti koji namjeravaju dati dio ugovora o javnoj nabavi u podugovor jednom ili više podizvoditelja dužni su u ponudi navesti sljedeće podatke:</w:t>
      </w:r>
    </w:p>
    <w:p w:rsidR="00612CD5" w:rsidRPr="00612CD5" w:rsidRDefault="00612CD5" w:rsidP="00612CD5">
      <w:pPr>
        <w:rPr>
          <w:rFonts w:ascii="Arial" w:hAnsi="Arial" w:cs="Arial"/>
          <w:bCs/>
        </w:rPr>
      </w:pPr>
      <w:r w:rsidRPr="00612CD5">
        <w:rPr>
          <w:rFonts w:ascii="Arial" w:hAnsi="Arial" w:cs="Arial"/>
          <w:bCs/>
        </w:rPr>
        <w:t>a) naziv ili tvrtku, sjedište, OIB (ili nacionalni identifikacijski broj prema zemlji sjedišta gospodarskog subjekta, ako je primjenjivo) i broj računa podizvoditelja, i</w:t>
      </w:r>
    </w:p>
    <w:p w:rsidR="00612CD5" w:rsidRPr="00612CD5" w:rsidRDefault="00612CD5" w:rsidP="00612CD5">
      <w:pPr>
        <w:rPr>
          <w:rFonts w:ascii="Arial" w:hAnsi="Arial" w:cs="Arial"/>
          <w:bCs/>
        </w:rPr>
      </w:pPr>
      <w:r w:rsidRPr="00612CD5">
        <w:rPr>
          <w:rFonts w:ascii="Arial" w:hAnsi="Arial" w:cs="Arial"/>
          <w:bCs/>
        </w:rPr>
        <w:t>b) predmet, količinu, vrijednost podugovora i postotni dio ugovora o javnoj n</w:t>
      </w:r>
      <w:r>
        <w:rPr>
          <w:rFonts w:ascii="Arial" w:hAnsi="Arial" w:cs="Arial"/>
          <w:bCs/>
        </w:rPr>
        <w:t>abavi koji se daje u podugovor.</w:t>
      </w:r>
    </w:p>
    <w:p w:rsidR="00612CD5" w:rsidRPr="00612CD5" w:rsidRDefault="00612CD5" w:rsidP="00612CD5">
      <w:pPr>
        <w:rPr>
          <w:rFonts w:ascii="Arial" w:hAnsi="Arial" w:cs="Arial"/>
          <w:bCs/>
        </w:rPr>
      </w:pPr>
      <w:r w:rsidRPr="00612CD5">
        <w:rPr>
          <w:rFonts w:ascii="Arial" w:hAnsi="Arial" w:cs="Arial"/>
          <w:bCs/>
        </w:rPr>
        <w:t>Ako je odabrani ponuditelj dio ugovora o javnoj nabavi dao u podugovor, gore  navedeni podaci  moraju biti navedeni u ugovoru o javnoj nabavi.</w:t>
      </w:r>
    </w:p>
    <w:p w:rsidR="00612CD5" w:rsidRPr="00612CD5" w:rsidRDefault="00612CD5" w:rsidP="00612CD5">
      <w:pPr>
        <w:rPr>
          <w:rFonts w:ascii="Arial" w:hAnsi="Arial" w:cs="Arial"/>
          <w:bCs/>
        </w:rPr>
      </w:pPr>
      <w:r w:rsidRPr="00612CD5">
        <w:rPr>
          <w:rFonts w:ascii="Arial" w:hAnsi="Arial" w:cs="Arial"/>
          <w:bCs/>
        </w:rPr>
        <w:lastRenderedPageBreak/>
        <w:t xml:space="preserve">Javni naručitelj obvezan je neposredno plaćati podizvoditelju za izvedene radove, isporučenu robu ili pružene usluge. </w:t>
      </w:r>
    </w:p>
    <w:p w:rsidR="00612CD5" w:rsidRPr="00612CD5" w:rsidRDefault="00612CD5" w:rsidP="00612CD5">
      <w:pPr>
        <w:rPr>
          <w:rFonts w:ascii="Arial" w:hAnsi="Arial" w:cs="Arial"/>
          <w:bCs/>
        </w:rPr>
      </w:pPr>
      <w:r w:rsidRPr="00612CD5">
        <w:rPr>
          <w:rFonts w:ascii="Arial" w:hAnsi="Arial" w:cs="Arial"/>
          <w:bCs/>
        </w:rPr>
        <w:t>Odabrani ponuditelj mora svom računu, odnosno situaciji priložiti račune, odnosno situacije svojih podizvoditelja koje je prethodno potvrdio.</w:t>
      </w:r>
    </w:p>
    <w:p w:rsidR="00612CD5" w:rsidRPr="00612CD5" w:rsidRDefault="00612CD5" w:rsidP="00612CD5">
      <w:pPr>
        <w:rPr>
          <w:rFonts w:ascii="Arial" w:hAnsi="Arial" w:cs="Arial"/>
          <w:bCs/>
        </w:rPr>
      </w:pPr>
      <w:r w:rsidRPr="00612CD5">
        <w:rPr>
          <w:rFonts w:ascii="Arial" w:hAnsi="Arial" w:cs="Arial"/>
          <w:bCs/>
        </w:rPr>
        <w:t>2.</w:t>
      </w:r>
      <w:r>
        <w:rPr>
          <w:rFonts w:ascii="Arial" w:hAnsi="Arial" w:cs="Arial"/>
          <w:bCs/>
        </w:rPr>
        <w:t>14.2.</w:t>
      </w:r>
      <w:r w:rsidR="004B715C">
        <w:rPr>
          <w:rFonts w:ascii="Arial" w:hAnsi="Arial" w:cs="Arial"/>
          <w:bCs/>
        </w:rPr>
        <w:t>2.</w:t>
      </w:r>
      <w:r w:rsidRPr="00612CD5">
        <w:rPr>
          <w:rFonts w:ascii="Arial" w:hAnsi="Arial" w:cs="Arial"/>
          <w:bCs/>
        </w:rPr>
        <w:t xml:space="preserve"> Odabrani ponuditelj može tijekom izvršenja ugovora o javnoj nabavi od javnog naručitelja zahtijevati:</w:t>
      </w:r>
    </w:p>
    <w:p w:rsidR="00612CD5" w:rsidRPr="00612CD5" w:rsidRDefault="00612CD5" w:rsidP="00612CD5">
      <w:pPr>
        <w:rPr>
          <w:rFonts w:ascii="Arial" w:hAnsi="Arial" w:cs="Arial"/>
          <w:bCs/>
        </w:rPr>
      </w:pPr>
      <w:r w:rsidRPr="00612CD5">
        <w:rPr>
          <w:rFonts w:ascii="Arial" w:hAnsi="Arial" w:cs="Arial"/>
          <w:bCs/>
        </w:rPr>
        <w:t>a) promjenu podizvoditelja za onaj dio ugovora o javnoj nabavi koji je prethodno dao u podugovor,</w:t>
      </w:r>
    </w:p>
    <w:p w:rsidR="00612CD5" w:rsidRPr="00612CD5" w:rsidRDefault="00612CD5" w:rsidP="00612CD5">
      <w:pPr>
        <w:rPr>
          <w:rFonts w:ascii="Arial" w:hAnsi="Arial" w:cs="Arial"/>
          <w:bCs/>
        </w:rPr>
      </w:pPr>
      <w:r w:rsidRPr="00612CD5">
        <w:rPr>
          <w:rFonts w:ascii="Arial" w:hAnsi="Arial" w:cs="Arial"/>
          <w:bCs/>
        </w:rPr>
        <w:t>b) preuzimanje izvršenja dijela ugovora o javnoj nabavi koji je prethodno dao u podugovor,</w:t>
      </w:r>
    </w:p>
    <w:p w:rsidR="00612CD5" w:rsidRPr="00612CD5" w:rsidRDefault="00612CD5" w:rsidP="00612CD5">
      <w:pPr>
        <w:rPr>
          <w:rFonts w:ascii="Arial" w:hAnsi="Arial" w:cs="Arial"/>
          <w:bCs/>
        </w:rPr>
      </w:pPr>
      <w:r w:rsidRPr="00612CD5">
        <w:rPr>
          <w:rFonts w:ascii="Arial" w:hAnsi="Arial" w:cs="Arial"/>
          <w:bCs/>
        </w:rPr>
        <w:t>c) uvođenje jednog ili više novih podizvoditelja čiji ukupni udio ne smije prijeći 30% vrijednosti ugovora o javnoj nabavi neovisno o tome je li prethodno dao dio ugovora o ja</w:t>
      </w:r>
      <w:r>
        <w:rPr>
          <w:rFonts w:ascii="Arial" w:hAnsi="Arial" w:cs="Arial"/>
          <w:bCs/>
        </w:rPr>
        <w:t>vnoj nabavi u podugovor ili ne.</w:t>
      </w:r>
    </w:p>
    <w:p w:rsidR="00612CD5" w:rsidRPr="00612CD5" w:rsidRDefault="00612CD5" w:rsidP="00612CD5">
      <w:pPr>
        <w:rPr>
          <w:rFonts w:ascii="Arial" w:hAnsi="Arial" w:cs="Arial"/>
          <w:bCs/>
        </w:rPr>
      </w:pPr>
      <w:r w:rsidRPr="00612CD5">
        <w:rPr>
          <w:rFonts w:ascii="Arial" w:hAnsi="Arial" w:cs="Arial"/>
          <w:bCs/>
        </w:rPr>
        <w:t xml:space="preserve">Uz zahtjev iz točke </w:t>
      </w:r>
      <w:r>
        <w:rPr>
          <w:rFonts w:ascii="Arial" w:hAnsi="Arial" w:cs="Arial"/>
          <w:bCs/>
        </w:rPr>
        <w:t>2.14.</w:t>
      </w:r>
      <w:r w:rsidR="004B715C">
        <w:rPr>
          <w:rFonts w:ascii="Arial" w:hAnsi="Arial" w:cs="Arial"/>
          <w:bCs/>
        </w:rPr>
        <w:t>2.</w:t>
      </w:r>
      <w:r>
        <w:rPr>
          <w:rFonts w:ascii="Arial" w:hAnsi="Arial" w:cs="Arial"/>
          <w:bCs/>
        </w:rPr>
        <w:t>1</w:t>
      </w:r>
      <w:r w:rsidRPr="00612CD5">
        <w:rPr>
          <w:rFonts w:ascii="Arial" w:hAnsi="Arial" w:cs="Arial"/>
          <w:bCs/>
        </w:rPr>
        <w:t>. a) i 2</w:t>
      </w:r>
      <w:r>
        <w:rPr>
          <w:rFonts w:ascii="Arial" w:hAnsi="Arial" w:cs="Arial"/>
          <w:bCs/>
        </w:rPr>
        <w:t>.14.2</w:t>
      </w:r>
      <w:r w:rsidRPr="00612CD5">
        <w:rPr>
          <w:rFonts w:ascii="Arial" w:hAnsi="Arial" w:cs="Arial"/>
          <w:bCs/>
        </w:rPr>
        <w:t>.</w:t>
      </w:r>
      <w:r w:rsidR="004B715C">
        <w:rPr>
          <w:rFonts w:ascii="Arial" w:hAnsi="Arial" w:cs="Arial"/>
          <w:bCs/>
        </w:rPr>
        <w:t>2.</w:t>
      </w:r>
      <w:r w:rsidRPr="00612CD5">
        <w:rPr>
          <w:rFonts w:ascii="Arial" w:hAnsi="Arial" w:cs="Arial"/>
          <w:bCs/>
        </w:rPr>
        <w:t xml:space="preserve"> c) odabrani ponuditelj mora javnom naručitelju dostaviti podatke iz toč</w:t>
      </w:r>
      <w:r w:rsidR="004B715C">
        <w:rPr>
          <w:rFonts w:ascii="Arial" w:hAnsi="Arial" w:cs="Arial"/>
          <w:bCs/>
        </w:rPr>
        <w:t>ke 1.</w:t>
      </w:r>
      <w:r>
        <w:rPr>
          <w:rFonts w:ascii="Arial" w:hAnsi="Arial" w:cs="Arial"/>
          <w:bCs/>
        </w:rPr>
        <w:t xml:space="preserve"> za novog podizvoditelja.</w:t>
      </w:r>
    </w:p>
    <w:p w:rsidR="00612CD5" w:rsidRPr="00612CD5" w:rsidRDefault="00612CD5" w:rsidP="00612CD5">
      <w:pPr>
        <w:rPr>
          <w:rFonts w:ascii="Arial" w:hAnsi="Arial" w:cs="Arial"/>
          <w:bCs/>
        </w:rPr>
      </w:pPr>
      <w:r w:rsidRPr="00612CD5">
        <w:rPr>
          <w:rFonts w:ascii="Arial" w:hAnsi="Arial" w:cs="Arial"/>
          <w:b/>
          <w:bCs/>
        </w:rPr>
        <w:t xml:space="preserve"> </w:t>
      </w:r>
      <w:r w:rsidRPr="00612CD5">
        <w:rPr>
          <w:rFonts w:ascii="Arial" w:hAnsi="Arial" w:cs="Arial"/>
          <w:bCs/>
        </w:rPr>
        <w:t>Javni naručitelj može, prije odobravanja zahtjeva iz točke 2</w:t>
      </w:r>
      <w:r w:rsidR="001F3237">
        <w:rPr>
          <w:rFonts w:ascii="Arial" w:hAnsi="Arial" w:cs="Arial"/>
          <w:bCs/>
        </w:rPr>
        <w:t>.</w:t>
      </w:r>
      <w:r w:rsidRPr="00612CD5">
        <w:rPr>
          <w:rFonts w:ascii="Arial" w:hAnsi="Arial" w:cs="Arial"/>
          <w:bCs/>
        </w:rPr>
        <w:t>14.2.</w:t>
      </w:r>
      <w:r w:rsidR="004B715C">
        <w:rPr>
          <w:rFonts w:ascii="Arial" w:hAnsi="Arial" w:cs="Arial"/>
          <w:bCs/>
        </w:rPr>
        <w:t>2.</w:t>
      </w:r>
      <w:r w:rsidRPr="00612CD5">
        <w:rPr>
          <w:rFonts w:ascii="Arial" w:hAnsi="Arial" w:cs="Arial"/>
          <w:bCs/>
        </w:rPr>
        <w:t xml:space="preserve"> od odabranog ponuditelja zatražiti važeće dokumente kojima se dokazuje da novi podizvoditelj ispunjava:</w:t>
      </w:r>
    </w:p>
    <w:p w:rsidR="00612CD5" w:rsidRPr="00612CD5" w:rsidRDefault="00612CD5" w:rsidP="00612CD5">
      <w:pPr>
        <w:rPr>
          <w:rFonts w:ascii="Arial" w:hAnsi="Arial" w:cs="Arial"/>
          <w:bCs/>
        </w:rPr>
      </w:pPr>
      <w:r w:rsidRPr="00612CD5">
        <w:rPr>
          <w:rFonts w:ascii="Arial" w:hAnsi="Arial" w:cs="Arial"/>
          <w:bCs/>
        </w:rPr>
        <w:t xml:space="preserve">- uvjete iz točke 2.9. i točke 2.10. </w:t>
      </w:r>
      <w:r w:rsidR="000E3958">
        <w:rPr>
          <w:rFonts w:ascii="Arial" w:hAnsi="Arial" w:cs="Arial"/>
          <w:bCs/>
        </w:rPr>
        <w:t>Poziva za prikupljanje ponuda</w:t>
      </w:r>
      <w:r w:rsidRPr="00612CD5">
        <w:rPr>
          <w:rFonts w:ascii="Arial" w:hAnsi="Arial" w:cs="Arial"/>
          <w:bCs/>
        </w:rPr>
        <w:t>,</w:t>
      </w:r>
    </w:p>
    <w:p w:rsidR="00612CD5" w:rsidRPr="00612CD5" w:rsidRDefault="00612CD5" w:rsidP="00612CD5">
      <w:pPr>
        <w:rPr>
          <w:rFonts w:ascii="Arial" w:hAnsi="Arial" w:cs="Arial"/>
          <w:bCs/>
        </w:rPr>
      </w:pPr>
      <w:r w:rsidRPr="00612CD5">
        <w:rPr>
          <w:rFonts w:ascii="Arial" w:hAnsi="Arial" w:cs="Arial"/>
          <w:bCs/>
        </w:rPr>
        <w:t xml:space="preserve">- posjedovanje važećeg </w:t>
      </w:r>
      <w:r w:rsidR="00FE77F8" w:rsidRPr="00F84D28">
        <w:rPr>
          <w:rFonts w:ascii="Arial" w:hAnsi="Arial" w:cs="Arial"/>
          <w:bCs/>
        </w:rPr>
        <w:t>članstva</w:t>
      </w:r>
      <w:r w:rsidRPr="00F84D28">
        <w:rPr>
          <w:rFonts w:ascii="Arial" w:hAnsi="Arial" w:cs="Arial"/>
          <w:bCs/>
        </w:rPr>
        <w:t xml:space="preserve"> </w:t>
      </w:r>
      <w:r w:rsidRPr="00612CD5">
        <w:rPr>
          <w:rFonts w:ascii="Arial" w:hAnsi="Arial" w:cs="Arial"/>
          <w:bCs/>
        </w:rPr>
        <w:t xml:space="preserve">sukladno točki </w:t>
      </w:r>
      <w:r w:rsidRPr="00612CD5">
        <w:rPr>
          <w:rFonts w:ascii="Arial" w:eastAsia="Calibri" w:hAnsi="Arial" w:cs="Arial"/>
          <w:bCs/>
          <w:iCs/>
        </w:rPr>
        <w:t xml:space="preserve">2.10.2. </w:t>
      </w:r>
      <w:r w:rsidR="000E3958">
        <w:rPr>
          <w:rFonts w:ascii="Arial" w:hAnsi="Arial" w:cs="Arial"/>
          <w:bCs/>
        </w:rPr>
        <w:t>Poziva za prikupljanje ponuda.</w:t>
      </w:r>
    </w:p>
    <w:p w:rsidR="000E3958" w:rsidRDefault="00612CD5" w:rsidP="00097446">
      <w:pPr>
        <w:rPr>
          <w:rFonts w:ascii="Arial" w:hAnsi="Arial" w:cs="Arial"/>
          <w:bCs/>
        </w:rPr>
      </w:pPr>
      <w:r w:rsidRPr="00612CD5">
        <w:rPr>
          <w:rFonts w:ascii="Arial" w:hAnsi="Arial" w:cs="Arial"/>
          <w:bCs/>
        </w:rPr>
        <w:t>Sudjelovanje podizvoditelja ne utječe na odgovornost odabranog ponuditelja za izv</w:t>
      </w:r>
      <w:r w:rsidR="00097446">
        <w:rPr>
          <w:rFonts w:ascii="Arial" w:hAnsi="Arial" w:cs="Arial"/>
          <w:bCs/>
        </w:rPr>
        <w:t>ršenje ugovora o javnoj nabavi</w:t>
      </w:r>
    </w:p>
    <w:p w:rsidR="004B7F47" w:rsidRPr="00612CD5" w:rsidRDefault="004B7F47" w:rsidP="004B7F47">
      <w:pPr>
        <w:rPr>
          <w:rFonts w:ascii="Arial" w:hAnsi="Arial" w:cs="Arial"/>
          <w:b/>
          <w:bCs/>
        </w:rPr>
      </w:pPr>
    </w:p>
    <w:p w:rsidR="004B7F47" w:rsidRPr="00612CD5" w:rsidRDefault="004B7F47" w:rsidP="002B6F1C">
      <w:pPr>
        <w:pStyle w:val="ListParagraph"/>
        <w:numPr>
          <w:ilvl w:val="0"/>
          <w:numId w:val="1"/>
        </w:numPr>
        <w:autoSpaceDE w:val="0"/>
        <w:autoSpaceDN w:val="0"/>
        <w:adjustRightInd w:val="0"/>
        <w:spacing w:after="0" w:line="240" w:lineRule="auto"/>
        <w:rPr>
          <w:rFonts w:ascii="Arial" w:hAnsi="Arial" w:cs="Arial"/>
          <w:b/>
          <w:bCs/>
        </w:rPr>
      </w:pPr>
      <w:r w:rsidRPr="00612CD5">
        <w:rPr>
          <w:rFonts w:ascii="Arial" w:hAnsi="Arial" w:cs="Arial"/>
          <w:b/>
          <w:bCs/>
        </w:rPr>
        <w:t>ODREDBE O PONUDI</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b/>
        </w:rPr>
        <w:t xml:space="preserve">3.1. </w:t>
      </w:r>
      <w:r w:rsidRPr="00612CD5">
        <w:rPr>
          <w:rFonts w:ascii="Arial" w:hAnsi="Arial" w:cs="Arial"/>
          <w:b/>
          <w:bCs/>
        </w:rPr>
        <w:t xml:space="preserve">Sadržaj ponude - sastavni dijelovi ponude </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2B6F1C">
      <w:pPr>
        <w:numPr>
          <w:ilvl w:val="0"/>
          <w:numId w:val="2"/>
        </w:numPr>
        <w:spacing w:after="0" w:line="240" w:lineRule="auto"/>
        <w:jc w:val="both"/>
        <w:rPr>
          <w:rFonts w:ascii="Arial" w:hAnsi="Arial" w:cs="Arial"/>
          <w:color w:val="000000"/>
        </w:rPr>
      </w:pPr>
      <w:r w:rsidRPr="00612CD5">
        <w:rPr>
          <w:rFonts w:ascii="Arial" w:hAnsi="Arial" w:cs="Arial"/>
          <w:color w:val="000000"/>
        </w:rPr>
        <w:t>popis svih sastavnih dijelova i/ili priloga ponude (sadržaj ponude). Ako je ponuda izrađena od više dijelova ponuditelj je obvezan u sadržaju ponude navesti od koliko se dijelova ponuda sastoji.</w:t>
      </w:r>
    </w:p>
    <w:p w:rsidR="004B7F47" w:rsidRPr="00612CD5" w:rsidRDefault="004B7F47" w:rsidP="002B6F1C">
      <w:pPr>
        <w:numPr>
          <w:ilvl w:val="0"/>
          <w:numId w:val="2"/>
        </w:numPr>
        <w:spacing w:after="0" w:line="240" w:lineRule="auto"/>
        <w:jc w:val="both"/>
        <w:rPr>
          <w:rFonts w:ascii="Arial" w:hAnsi="Arial" w:cs="Arial"/>
          <w:color w:val="000000"/>
        </w:rPr>
      </w:pPr>
      <w:r w:rsidRPr="00612CD5">
        <w:rPr>
          <w:rFonts w:ascii="Arial" w:hAnsi="Arial" w:cs="Arial"/>
          <w:color w:val="000000"/>
        </w:rPr>
        <w:t xml:space="preserve">u cijelosti popunjen ponudbeni list </w:t>
      </w:r>
    </w:p>
    <w:p w:rsidR="004B7F47" w:rsidRPr="00612CD5" w:rsidRDefault="004B7F47" w:rsidP="002B6F1C">
      <w:pPr>
        <w:numPr>
          <w:ilvl w:val="0"/>
          <w:numId w:val="2"/>
        </w:numPr>
        <w:spacing w:after="0" w:line="240" w:lineRule="auto"/>
        <w:jc w:val="both"/>
        <w:rPr>
          <w:rFonts w:ascii="Arial" w:hAnsi="Arial" w:cs="Arial"/>
          <w:color w:val="000000"/>
        </w:rPr>
      </w:pPr>
      <w:r w:rsidRPr="00612CD5">
        <w:rPr>
          <w:rFonts w:ascii="Arial" w:hAnsi="Arial" w:cs="Arial"/>
          <w:color w:val="000000"/>
        </w:rPr>
        <w:t>razlozi isključenja, dokazi sposobnosti, jamstva sukladno traženom u Pozivu za dostavu ponuda</w:t>
      </w:r>
    </w:p>
    <w:p w:rsidR="004B7F47" w:rsidRPr="00612CD5" w:rsidRDefault="004B7F47" w:rsidP="002B6F1C">
      <w:pPr>
        <w:numPr>
          <w:ilvl w:val="0"/>
          <w:numId w:val="2"/>
        </w:numPr>
        <w:spacing w:after="0" w:line="240" w:lineRule="auto"/>
        <w:jc w:val="both"/>
        <w:rPr>
          <w:rFonts w:ascii="Arial" w:hAnsi="Arial" w:cs="Arial"/>
          <w:color w:val="000000"/>
        </w:rPr>
      </w:pPr>
      <w:r w:rsidRPr="00612CD5">
        <w:rPr>
          <w:rFonts w:ascii="Arial" w:hAnsi="Arial" w:cs="Arial"/>
          <w:color w:val="000000"/>
        </w:rPr>
        <w:t>troškovnik popunjen sukladno traženom u Pozivu za dostavu ponuda</w:t>
      </w:r>
    </w:p>
    <w:p w:rsidR="004B7F47" w:rsidRPr="00612CD5" w:rsidRDefault="004B7F47" w:rsidP="004B7F47">
      <w:pPr>
        <w:spacing w:after="0" w:line="240" w:lineRule="auto"/>
        <w:jc w:val="both"/>
        <w:rPr>
          <w:rFonts w:ascii="Arial" w:hAnsi="Arial" w:cs="Arial"/>
          <w:color w:val="000000"/>
        </w:rPr>
      </w:pPr>
      <w:r w:rsidRPr="00612CD5">
        <w:rPr>
          <w:rFonts w:ascii="Arial" w:hAnsi="Arial" w:cs="Arial"/>
          <w:color w:val="000000"/>
        </w:rPr>
        <w:t xml:space="preserve"> </w:t>
      </w:r>
    </w:p>
    <w:p w:rsidR="004B7F47" w:rsidRPr="00612CD5" w:rsidRDefault="004B7F47" w:rsidP="004B7F47">
      <w:pPr>
        <w:autoSpaceDE w:val="0"/>
        <w:autoSpaceDN w:val="0"/>
        <w:adjustRightInd w:val="0"/>
        <w:spacing w:after="0" w:line="240" w:lineRule="auto"/>
        <w:rPr>
          <w:rFonts w:ascii="Arial" w:hAnsi="Arial" w:cs="Arial"/>
          <w:i/>
          <w:iCs/>
        </w:rPr>
      </w:pPr>
    </w:p>
    <w:p w:rsidR="004B7F47" w:rsidRPr="00612CD5" w:rsidRDefault="004B7F47" w:rsidP="002B6F1C">
      <w:pPr>
        <w:pStyle w:val="ListParagraph"/>
        <w:numPr>
          <w:ilvl w:val="1"/>
          <w:numId w:val="1"/>
        </w:numPr>
        <w:autoSpaceDE w:val="0"/>
        <w:autoSpaceDN w:val="0"/>
        <w:adjustRightInd w:val="0"/>
        <w:spacing w:after="0" w:line="240" w:lineRule="auto"/>
        <w:ind w:left="426" w:hanging="426"/>
        <w:rPr>
          <w:rFonts w:ascii="Arial" w:hAnsi="Arial" w:cs="Arial"/>
          <w:b/>
          <w:bCs/>
        </w:rPr>
      </w:pPr>
      <w:r w:rsidRPr="00612CD5">
        <w:rPr>
          <w:rFonts w:ascii="Arial" w:hAnsi="Arial" w:cs="Arial"/>
          <w:b/>
          <w:bCs/>
        </w:rPr>
        <w:t xml:space="preserve">Način izrade ponude </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 xml:space="preserve">Ponuda se izrađuje na način da čini cjelinu. Ako zbog opsega ili drugih objektivnih okolnosti ponuda ne može biti izrađena na način da čini cjelinu, onda se izrađuje u dva ili više dijelova. </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lastRenderedPageBreak/>
        <w:t xml:space="preserve">Pri izradi ponude, ponuditelj ne smije mijenjati i nadopunjavati tekst Poziva za dostavu ponuda. </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Ponuda se uvezuje na način da se onemogući naknadno vađenje ili umetanje listova (npr. uvezivanjem u cjelinu  s jamstvenikom na poleđini).</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Ako je ponuda izrađena u dva ili više dijelova, svaki dio se uvezuje na način da se onemogući naknadno vađenje ili umetanje listova.</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Dijelove ponude kao što su uzorci, katalozi, mediji za pohranjivanje podataka i sl. koji ne mogu biti uvezani ponuditelj obilježava nazivom i navodi u sadržaju ponude kao dio ponude.</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Ako je ponuda izrađena od više dijelova ponuditelj mora u sadržaju ponude navesti od koliko se dijelova ponuda sastoji.</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 xml:space="preserve">Stranice ponude se označavaju brojem na način da je vidljiv redni broj stranice i ukupan broj stranica ponude. </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Ponude se predaju u izvorniku u pisanom obliku.</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Ponude se pišu neizbrisivom tintom.</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Ispravci u ponudi moraju biti izrađeni na način da su vidljivi. Ispravci moraju uz navod datuma ispravka biti potvrđeni potpisom ponuditelja.</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 xml:space="preserve">Ponuditelj može do isteka roka za dostavu ponuda dostaviti izmjenu i/ili dopunu ponude. Izmjena i/ili dopuna ponude dostavlja se na isti način kao i osnovna ponuda s obveznom naznakom da se radi o izmjeni i/ili dopuni ponude. </w:t>
      </w:r>
    </w:p>
    <w:p w:rsidR="004B7F47" w:rsidRPr="00612CD5" w:rsidRDefault="004B7F47" w:rsidP="004B7F47">
      <w:pPr>
        <w:pStyle w:val="NormalWeb"/>
        <w:jc w:val="both"/>
        <w:rPr>
          <w:rFonts w:ascii="Arial" w:hAnsi="Arial" w:cs="Arial"/>
          <w:color w:val="000000"/>
          <w:sz w:val="22"/>
          <w:szCs w:val="22"/>
          <w:lang w:val="hr-HR"/>
        </w:rPr>
      </w:pPr>
      <w:r w:rsidRPr="00612CD5">
        <w:rPr>
          <w:rFonts w:ascii="Arial" w:hAnsi="Arial" w:cs="Arial"/>
          <w:color w:val="000000"/>
          <w:sz w:val="22"/>
          <w:szCs w:val="22"/>
          <w:lang w:val="hr-HR"/>
        </w:rPr>
        <w:t xml:space="preserve">Ponuditelj može do isteka roka za dostavu ponude </w:t>
      </w:r>
      <w:r w:rsidRPr="00612CD5">
        <w:rPr>
          <w:rFonts w:ascii="Arial" w:hAnsi="Arial" w:cs="Arial"/>
          <w:b/>
          <w:color w:val="000000"/>
          <w:sz w:val="22"/>
          <w:szCs w:val="22"/>
          <w:lang w:val="hr-HR"/>
        </w:rPr>
        <w:t>pisanom izjavom</w:t>
      </w:r>
      <w:r w:rsidRPr="00612CD5">
        <w:rPr>
          <w:rFonts w:ascii="Arial" w:hAnsi="Arial" w:cs="Arial"/>
          <w:color w:val="000000"/>
          <w:sz w:val="22"/>
          <w:szCs w:val="22"/>
          <w:lang w:val="hr-HR"/>
        </w:rPr>
        <w:t xml:space="preserve"> odustati od svoje dostavljene ponude. Pisana izjava se dostavlja na isti način kao i ponuda s obveznom naznakom da se radi o odustajanju od ponude. U tom slučaju, neotvorena ponuda se vraća ponuditelju.</w:t>
      </w:r>
    </w:p>
    <w:p w:rsidR="004B7F47" w:rsidRPr="00612CD5" w:rsidRDefault="004B7F47" w:rsidP="002B6F1C">
      <w:pPr>
        <w:pStyle w:val="ListParagraph"/>
        <w:numPr>
          <w:ilvl w:val="1"/>
          <w:numId w:val="1"/>
        </w:numPr>
        <w:autoSpaceDE w:val="0"/>
        <w:autoSpaceDN w:val="0"/>
        <w:adjustRightInd w:val="0"/>
        <w:spacing w:after="0" w:line="240" w:lineRule="auto"/>
        <w:ind w:left="426" w:hanging="426"/>
        <w:rPr>
          <w:rFonts w:ascii="Arial" w:hAnsi="Arial" w:cs="Arial"/>
          <w:b/>
          <w:bCs/>
        </w:rPr>
      </w:pPr>
      <w:r w:rsidRPr="00612CD5">
        <w:rPr>
          <w:rFonts w:ascii="Arial" w:hAnsi="Arial" w:cs="Arial"/>
          <w:b/>
          <w:bCs/>
        </w:rPr>
        <w:t xml:space="preserve">Način dostave ponude </w:t>
      </w:r>
    </w:p>
    <w:p w:rsidR="004B7F47" w:rsidRPr="00612CD5" w:rsidRDefault="004B7F47" w:rsidP="004B7F47">
      <w:pPr>
        <w:jc w:val="both"/>
        <w:rPr>
          <w:rFonts w:ascii="Arial" w:hAnsi="Arial" w:cs="Arial"/>
          <w:color w:val="000000"/>
        </w:rPr>
      </w:pPr>
    </w:p>
    <w:p w:rsidR="004B7F47" w:rsidRPr="00612CD5" w:rsidRDefault="004B7F47" w:rsidP="004B7F47">
      <w:pPr>
        <w:jc w:val="both"/>
        <w:rPr>
          <w:rFonts w:ascii="Arial" w:hAnsi="Arial" w:cs="Arial"/>
          <w:color w:val="000000"/>
        </w:rPr>
      </w:pPr>
      <w:r w:rsidRPr="00612CD5">
        <w:rPr>
          <w:rFonts w:ascii="Arial" w:hAnsi="Arial" w:cs="Arial"/>
          <w:color w:val="000000"/>
        </w:rPr>
        <w:t xml:space="preserve">Ponuditelj dostavlja ponudu u papirnatom obliku u zatvorenoj omotnici na adresu Naručitelja: </w:t>
      </w:r>
    </w:p>
    <w:p w:rsidR="004B7F47" w:rsidRPr="00612CD5" w:rsidRDefault="004B7F47" w:rsidP="004B7F47">
      <w:pPr>
        <w:jc w:val="both"/>
        <w:rPr>
          <w:rFonts w:ascii="Arial" w:hAnsi="Arial" w:cs="Arial"/>
        </w:rPr>
      </w:pPr>
      <w:r w:rsidRPr="00612CD5">
        <w:rPr>
          <w:rFonts w:ascii="Arial" w:hAnsi="Arial" w:cs="Arial"/>
          <w:color w:val="000000"/>
        </w:rPr>
        <w:t xml:space="preserve">GRAD KARLOVAC, UPRAVNI ODJEL ZA OPĆE POSLOVE,  PISARNICA, BANJAVČIĆEVA 9, 47000 Karlovac s naznakom  </w:t>
      </w:r>
      <w:r w:rsidRPr="00612CD5">
        <w:rPr>
          <w:rFonts w:ascii="Arial" w:hAnsi="Arial" w:cs="Arial"/>
          <w:b/>
          <w:bCs/>
        </w:rPr>
        <w:t xml:space="preserve">˝NE OTVARAJ – PONUDA ZA </w:t>
      </w:r>
      <w:r w:rsidR="001F3237">
        <w:rPr>
          <w:rFonts w:ascii="Arial" w:hAnsi="Arial" w:cs="Arial"/>
          <w:b/>
          <w:bCs/>
        </w:rPr>
        <w:t>STRUČNI NADZOR NAD IZGRADNJOM DJEČJEG VRTIĆA NA ŠVARČI</w:t>
      </w:r>
      <w:r w:rsidRPr="00612CD5">
        <w:rPr>
          <w:rFonts w:ascii="Arial" w:hAnsi="Arial" w:cs="Arial"/>
          <w:b/>
          <w:bCs/>
        </w:rPr>
        <w:t xml:space="preserve">˝, </w:t>
      </w:r>
      <w:r w:rsidRPr="00612CD5">
        <w:rPr>
          <w:rFonts w:ascii="Arial" w:hAnsi="Arial" w:cs="Arial"/>
          <w:bCs/>
        </w:rPr>
        <w:t>ev.br.</w:t>
      </w:r>
      <w:r w:rsidR="00F9068D">
        <w:rPr>
          <w:rFonts w:ascii="Arial" w:hAnsi="Arial" w:cs="Arial"/>
          <w:bCs/>
        </w:rPr>
        <w:t xml:space="preserve"> 06/2014</w:t>
      </w:r>
      <w:r w:rsidRPr="00612CD5">
        <w:rPr>
          <w:rFonts w:ascii="Arial" w:hAnsi="Arial" w:cs="Arial"/>
          <w:bCs/>
        </w:rPr>
        <w:t>/BV</w:t>
      </w:r>
      <w:r w:rsidRPr="00612CD5">
        <w:rPr>
          <w:rFonts w:ascii="Arial" w:hAnsi="Arial" w:cs="Arial"/>
          <w:b/>
          <w:bCs/>
          <w:caps/>
        </w:rPr>
        <w:t>,</w:t>
      </w:r>
      <w:r w:rsidRPr="00612CD5">
        <w:rPr>
          <w:rFonts w:ascii="Arial" w:hAnsi="Arial" w:cs="Arial"/>
        </w:rPr>
        <w:t xml:space="preserve"> te nazivom i adresom ponuditelja.</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2B6F1C">
      <w:pPr>
        <w:pStyle w:val="ListParagraph"/>
        <w:numPr>
          <w:ilvl w:val="1"/>
          <w:numId w:val="1"/>
        </w:numPr>
        <w:autoSpaceDE w:val="0"/>
        <w:autoSpaceDN w:val="0"/>
        <w:adjustRightInd w:val="0"/>
        <w:spacing w:after="0" w:line="240" w:lineRule="auto"/>
        <w:ind w:left="426" w:hanging="426"/>
        <w:rPr>
          <w:rFonts w:ascii="Arial" w:hAnsi="Arial" w:cs="Arial"/>
          <w:b/>
          <w:bCs/>
        </w:rPr>
      </w:pPr>
      <w:r w:rsidRPr="00612CD5">
        <w:rPr>
          <w:rFonts w:ascii="Arial" w:hAnsi="Arial" w:cs="Arial"/>
          <w:b/>
          <w:bCs/>
        </w:rPr>
        <w:t>Jezik i pismo ponude:</w:t>
      </w:r>
    </w:p>
    <w:p w:rsidR="004B7F47" w:rsidRPr="00612CD5" w:rsidRDefault="004B7F47" w:rsidP="004B7F47">
      <w:pPr>
        <w:autoSpaceDE w:val="0"/>
        <w:autoSpaceDN w:val="0"/>
        <w:adjustRightInd w:val="0"/>
        <w:spacing w:after="0" w:line="240" w:lineRule="auto"/>
        <w:ind w:left="360"/>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rPr>
        <w:t>Ponuda se izrađuje na hrvatskom jeziku i latiničnom pismu.</w:t>
      </w:r>
    </w:p>
    <w:p w:rsidR="004B7F47" w:rsidRDefault="004B7F47" w:rsidP="004B7F47">
      <w:pPr>
        <w:rPr>
          <w:rFonts w:ascii="Arial" w:hAnsi="Arial" w:cs="Arial"/>
          <w:b/>
          <w:bCs/>
        </w:rPr>
      </w:pPr>
    </w:p>
    <w:p w:rsidR="00F84D28" w:rsidRPr="00612CD5" w:rsidRDefault="00F84D28" w:rsidP="004B7F47">
      <w:pPr>
        <w:rPr>
          <w:rFonts w:ascii="Arial" w:hAnsi="Arial" w:cs="Arial"/>
          <w:b/>
          <w:bCs/>
        </w:rPr>
      </w:pPr>
    </w:p>
    <w:p w:rsidR="004B7F47" w:rsidRPr="00612CD5" w:rsidRDefault="004B7F47" w:rsidP="004B7F47">
      <w:pPr>
        <w:rPr>
          <w:rFonts w:ascii="Arial" w:hAnsi="Arial" w:cs="Arial"/>
          <w:b/>
          <w:bCs/>
        </w:rPr>
      </w:pPr>
      <w:r w:rsidRPr="00612CD5">
        <w:rPr>
          <w:rFonts w:ascii="Arial" w:hAnsi="Arial" w:cs="Arial"/>
          <w:b/>
          <w:bCs/>
        </w:rPr>
        <w:lastRenderedPageBreak/>
        <w:t xml:space="preserve">3.5. Rok za dostavu ponude </w:t>
      </w:r>
    </w:p>
    <w:p w:rsidR="00F9068D" w:rsidRDefault="004B7F47" w:rsidP="004B7F47">
      <w:pPr>
        <w:jc w:val="both"/>
        <w:rPr>
          <w:rFonts w:ascii="Arial" w:hAnsi="Arial" w:cs="Arial"/>
        </w:rPr>
      </w:pPr>
      <w:r w:rsidRPr="00612CD5">
        <w:rPr>
          <w:rFonts w:ascii="Arial" w:hAnsi="Arial" w:cs="Arial"/>
        </w:rPr>
        <w:t xml:space="preserve">Rok za dostavu ponuda je </w:t>
      </w:r>
      <w:r w:rsidR="00FE441E">
        <w:rPr>
          <w:rFonts w:ascii="Arial" w:hAnsi="Arial" w:cs="Arial"/>
        </w:rPr>
        <w:t>28.04.2014.</w:t>
      </w:r>
      <w:r w:rsidRPr="00612CD5">
        <w:rPr>
          <w:rFonts w:ascii="Arial" w:hAnsi="Arial" w:cs="Arial"/>
        </w:rPr>
        <w:t xml:space="preserve"> godine do </w:t>
      </w:r>
      <w:r w:rsidR="00FE441E">
        <w:rPr>
          <w:rFonts w:ascii="Arial" w:hAnsi="Arial" w:cs="Arial"/>
        </w:rPr>
        <w:t>9,00</w:t>
      </w:r>
      <w:r w:rsidRPr="00612CD5">
        <w:rPr>
          <w:rFonts w:ascii="Arial" w:hAnsi="Arial" w:cs="Arial"/>
        </w:rPr>
        <w:t xml:space="preserve"> sati bez obzira na način dostave u pisarnicu naručitelja.  </w:t>
      </w:r>
    </w:p>
    <w:p w:rsidR="004B7F47" w:rsidRPr="00612CD5" w:rsidRDefault="004B7F47" w:rsidP="002B6F1C">
      <w:pPr>
        <w:pStyle w:val="ListParagraph"/>
        <w:numPr>
          <w:ilvl w:val="1"/>
          <w:numId w:val="3"/>
        </w:numPr>
        <w:autoSpaceDE w:val="0"/>
        <w:autoSpaceDN w:val="0"/>
        <w:adjustRightInd w:val="0"/>
        <w:spacing w:after="0" w:line="240" w:lineRule="auto"/>
        <w:ind w:left="426" w:hanging="426"/>
        <w:rPr>
          <w:rFonts w:ascii="Arial" w:hAnsi="Arial" w:cs="Arial"/>
          <w:b/>
          <w:bCs/>
        </w:rPr>
      </w:pPr>
      <w:r w:rsidRPr="00612CD5">
        <w:rPr>
          <w:rFonts w:ascii="Arial" w:hAnsi="Arial" w:cs="Arial"/>
          <w:b/>
          <w:bCs/>
        </w:rPr>
        <w:t xml:space="preserve">Rok i mjesto otvaranja ponude: </w:t>
      </w:r>
    </w:p>
    <w:p w:rsidR="004B7F47" w:rsidRPr="00612CD5" w:rsidRDefault="004B7F47" w:rsidP="004B7F47">
      <w:pPr>
        <w:pStyle w:val="ListParagraph"/>
        <w:autoSpaceDE w:val="0"/>
        <w:autoSpaceDN w:val="0"/>
        <w:adjustRightInd w:val="0"/>
        <w:spacing w:after="0" w:line="240" w:lineRule="auto"/>
        <w:ind w:left="1080"/>
        <w:rPr>
          <w:rFonts w:ascii="Arial" w:hAnsi="Arial" w:cs="Arial"/>
          <w:b/>
          <w:bCs/>
        </w:rPr>
      </w:pPr>
    </w:p>
    <w:p w:rsidR="004B7F47" w:rsidRPr="00612CD5" w:rsidRDefault="004B7F47" w:rsidP="004B7F47">
      <w:pPr>
        <w:autoSpaceDE w:val="0"/>
        <w:autoSpaceDN w:val="0"/>
        <w:adjustRightInd w:val="0"/>
        <w:spacing w:after="0" w:line="240" w:lineRule="auto"/>
        <w:jc w:val="both"/>
        <w:rPr>
          <w:rFonts w:ascii="Arial" w:hAnsi="Arial" w:cs="Arial"/>
          <w:bCs/>
        </w:rPr>
      </w:pPr>
      <w:r w:rsidRPr="00612CD5">
        <w:rPr>
          <w:rFonts w:ascii="Arial" w:hAnsi="Arial" w:cs="Arial"/>
          <w:bCs/>
        </w:rPr>
        <w:t xml:space="preserve">Otvaranje ponuda je dana </w:t>
      </w:r>
      <w:r w:rsidR="00FE441E">
        <w:rPr>
          <w:rFonts w:ascii="Arial" w:hAnsi="Arial" w:cs="Arial"/>
          <w:bCs/>
        </w:rPr>
        <w:t>28.04.</w:t>
      </w:r>
      <w:r w:rsidRPr="00612CD5">
        <w:rPr>
          <w:rFonts w:ascii="Arial" w:hAnsi="Arial" w:cs="Arial"/>
          <w:bCs/>
        </w:rPr>
        <w:t>20</w:t>
      </w:r>
      <w:r w:rsidR="00FE441E">
        <w:rPr>
          <w:rFonts w:ascii="Arial" w:hAnsi="Arial" w:cs="Arial"/>
          <w:bCs/>
        </w:rPr>
        <w:t>14</w:t>
      </w:r>
      <w:r w:rsidRPr="00612CD5">
        <w:rPr>
          <w:rFonts w:ascii="Arial" w:hAnsi="Arial" w:cs="Arial"/>
        </w:rPr>
        <w:t>.</w:t>
      </w:r>
      <w:r w:rsidR="00FE441E">
        <w:rPr>
          <w:rFonts w:ascii="Arial" w:hAnsi="Arial" w:cs="Arial"/>
        </w:rPr>
        <w:t xml:space="preserve">god. </w:t>
      </w:r>
      <w:r w:rsidRPr="00612CD5">
        <w:rPr>
          <w:rFonts w:ascii="Arial" w:hAnsi="Arial" w:cs="Arial"/>
          <w:bCs/>
        </w:rPr>
        <w:t xml:space="preserve">u </w:t>
      </w:r>
      <w:r w:rsidR="00FE441E">
        <w:rPr>
          <w:rFonts w:ascii="Arial" w:hAnsi="Arial" w:cs="Arial"/>
          <w:bCs/>
        </w:rPr>
        <w:t xml:space="preserve">9,00 </w:t>
      </w:r>
      <w:r w:rsidRPr="00612CD5">
        <w:rPr>
          <w:rFonts w:ascii="Arial" w:hAnsi="Arial" w:cs="Arial"/>
          <w:bCs/>
        </w:rPr>
        <w:t xml:space="preserve">sati  u prostorijama Naručitelja. </w:t>
      </w:r>
    </w:p>
    <w:p w:rsidR="004B7F47" w:rsidRPr="00612CD5" w:rsidRDefault="00F9068D" w:rsidP="004B7F47">
      <w:pPr>
        <w:autoSpaceDE w:val="0"/>
        <w:autoSpaceDN w:val="0"/>
        <w:adjustRightInd w:val="0"/>
        <w:spacing w:after="0" w:line="240" w:lineRule="auto"/>
        <w:jc w:val="both"/>
        <w:rPr>
          <w:rFonts w:ascii="Arial" w:hAnsi="Arial" w:cs="Arial"/>
          <w:bCs/>
          <w:i/>
        </w:rPr>
      </w:pPr>
      <w:r>
        <w:rPr>
          <w:rFonts w:ascii="Arial" w:hAnsi="Arial" w:cs="Arial"/>
          <w:bCs/>
        </w:rPr>
        <w:t xml:space="preserve">Otvaranje ponuda nije javno. </w:t>
      </w:r>
    </w:p>
    <w:p w:rsidR="004B7F47" w:rsidRPr="00612CD5" w:rsidRDefault="004B7F47" w:rsidP="004B7F47">
      <w:pPr>
        <w:autoSpaceDE w:val="0"/>
        <w:autoSpaceDN w:val="0"/>
        <w:adjustRightInd w:val="0"/>
        <w:spacing w:after="0" w:line="240" w:lineRule="auto"/>
        <w:rPr>
          <w:rFonts w:ascii="Arial" w:hAnsi="Arial" w:cs="Arial"/>
          <w:bCs/>
        </w:rPr>
      </w:pPr>
    </w:p>
    <w:p w:rsidR="004B7F47" w:rsidRPr="00612CD5" w:rsidRDefault="004B7F47" w:rsidP="002B6F1C">
      <w:pPr>
        <w:pStyle w:val="ListParagraph"/>
        <w:numPr>
          <w:ilvl w:val="1"/>
          <w:numId w:val="3"/>
        </w:numPr>
        <w:autoSpaceDE w:val="0"/>
        <w:autoSpaceDN w:val="0"/>
        <w:adjustRightInd w:val="0"/>
        <w:spacing w:after="0" w:line="240" w:lineRule="auto"/>
        <w:ind w:left="426" w:hanging="426"/>
        <w:rPr>
          <w:rFonts w:ascii="Arial" w:hAnsi="Arial" w:cs="Arial"/>
          <w:b/>
          <w:bCs/>
        </w:rPr>
      </w:pPr>
      <w:r w:rsidRPr="00612CD5">
        <w:rPr>
          <w:rFonts w:ascii="Arial" w:hAnsi="Arial" w:cs="Arial"/>
          <w:b/>
          <w:bCs/>
        </w:rPr>
        <w:t>Služba i osoba zadužena za kontakt</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
          <w:bCs/>
        </w:rPr>
      </w:pPr>
      <w:r w:rsidRPr="00612CD5">
        <w:rPr>
          <w:rFonts w:ascii="Arial" w:hAnsi="Arial" w:cs="Arial"/>
        </w:rPr>
        <w:t>Grad Karlovac, Banjavčićeva 9, Upravni odjel za opće po</w:t>
      </w:r>
      <w:r w:rsidR="00B11761" w:rsidRPr="00612CD5">
        <w:rPr>
          <w:rFonts w:ascii="Arial" w:hAnsi="Arial" w:cs="Arial"/>
        </w:rPr>
        <w:t>s</w:t>
      </w:r>
      <w:r w:rsidRPr="00612CD5">
        <w:rPr>
          <w:rFonts w:ascii="Arial" w:hAnsi="Arial" w:cs="Arial"/>
        </w:rPr>
        <w:t xml:space="preserve">love, gospođa Jadranka Kolar, tel. 047/628-261, fax: 047/628-191, e-mail: </w:t>
      </w:r>
      <w:hyperlink r:id="rId9" w:history="1">
        <w:r w:rsidRPr="00612CD5">
          <w:rPr>
            <w:rStyle w:val="Hyperlink"/>
            <w:rFonts w:ascii="Arial" w:hAnsi="Arial" w:cs="Arial"/>
          </w:rPr>
          <w:t>jadranka.kolar@karlovac.hr</w:t>
        </w:r>
      </w:hyperlink>
      <w:r w:rsidRPr="00612CD5">
        <w:rPr>
          <w:rFonts w:ascii="Arial" w:hAnsi="Arial" w:cs="Arial"/>
        </w:rPr>
        <w:t xml:space="preserve"> i </w:t>
      </w:r>
      <w:r w:rsidR="002B046E" w:rsidRPr="00612CD5">
        <w:rPr>
          <w:rFonts w:ascii="Arial" w:hAnsi="Arial" w:cs="Arial"/>
        </w:rPr>
        <w:t>Kristina Benko tel.</w:t>
      </w:r>
      <w:r w:rsidR="001F3237">
        <w:rPr>
          <w:rFonts w:ascii="Arial" w:hAnsi="Arial" w:cs="Arial"/>
        </w:rPr>
        <w:t xml:space="preserve">047/628-218, e-mail: </w:t>
      </w:r>
      <w:hyperlink r:id="rId10" w:history="1">
        <w:r w:rsidR="001F3237" w:rsidRPr="00C86DAE">
          <w:rPr>
            <w:rStyle w:val="Hyperlink"/>
            <w:rFonts w:ascii="Arial" w:hAnsi="Arial" w:cs="Arial"/>
          </w:rPr>
          <w:t>kristina.benko@karlovac.hr</w:t>
        </w:r>
      </w:hyperlink>
      <w:r w:rsidR="001F3237">
        <w:rPr>
          <w:rFonts w:ascii="Arial" w:hAnsi="Arial" w:cs="Arial"/>
        </w:rPr>
        <w:t xml:space="preserve"> </w:t>
      </w:r>
    </w:p>
    <w:p w:rsidR="004B7F47" w:rsidRPr="00612CD5" w:rsidRDefault="004B7F47" w:rsidP="004B7F47">
      <w:pPr>
        <w:pStyle w:val="ListParagraph"/>
        <w:autoSpaceDE w:val="0"/>
        <w:autoSpaceDN w:val="0"/>
        <w:adjustRightInd w:val="0"/>
        <w:spacing w:after="0" w:line="240" w:lineRule="auto"/>
        <w:ind w:left="1080"/>
        <w:rPr>
          <w:rFonts w:ascii="Arial" w:hAnsi="Arial" w:cs="Arial"/>
          <w:b/>
          <w:bCs/>
        </w:rPr>
      </w:pPr>
    </w:p>
    <w:p w:rsidR="004B7F47" w:rsidRPr="00612CD5" w:rsidRDefault="004B7F47" w:rsidP="002B6F1C">
      <w:pPr>
        <w:pStyle w:val="ListParagraph"/>
        <w:numPr>
          <w:ilvl w:val="1"/>
          <w:numId w:val="3"/>
        </w:numPr>
        <w:autoSpaceDE w:val="0"/>
        <w:autoSpaceDN w:val="0"/>
        <w:adjustRightInd w:val="0"/>
        <w:spacing w:after="0" w:line="240" w:lineRule="auto"/>
        <w:ind w:left="426" w:hanging="426"/>
        <w:rPr>
          <w:rFonts w:ascii="Arial" w:hAnsi="Arial" w:cs="Arial"/>
          <w:b/>
          <w:bCs/>
        </w:rPr>
      </w:pPr>
      <w:r w:rsidRPr="00612CD5">
        <w:rPr>
          <w:rFonts w:ascii="Arial" w:hAnsi="Arial" w:cs="Arial"/>
          <w:b/>
          <w:bCs/>
        </w:rPr>
        <w:t xml:space="preserve"> Odluka o odabiru ponude i/ili poništenju postupka nabave  </w:t>
      </w:r>
    </w:p>
    <w:p w:rsidR="004B7F47" w:rsidRPr="00612CD5" w:rsidRDefault="004B7F47" w:rsidP="004B7F47">
      <w:pPr>
        <w:autoSpaceDE w:val="0"/>
        <w:autoSpaceDN w:val="0"/>
        <w:adjustRightInd w:val="0"/>
        <w:spacing w:after="0" w:line="240" w:lineRule="auto"/>
        <w:rPr>
          <w:rFonts w:ascii="Arial" w:hAnsi="Arial" w:cs="Arial"/>
          <w:b/>
          <w:bCs/>
        </w:rPr>
      </w:pPr>
    </w:p>
    <w:p w:rsidR="004B7F47" w:rsidRPr="00612CD5" w:rsidRDefault="004B7F47" w:rsidP="004B7F47">
      <w:pPr>
        <w:autoSpaceDE w:val="0"/>
        <w:autoSpaceDN w:val="0"/>
        <w:adjustRightInd w:val="0"/>
        <w:spacing w:after="0" w:line="240" w:lineRule="auto"/>
        <w:rPr>
          <w:rFonts w:ascii="Arial" w:hAnsi="Arial" w:cs="Arial"/>
          <w:bCs/>
        </w:rPr>
      </w:pPr>
      <w:r w:rsidRPr="00612CD5">
        <w:rPr>
          <w:rFonts w:ascii="Arial" w:hAnsi="Arial" w:cs="Arial"/>
          <w:bCs/>
        </w:rPr>
        <w:t>Odluku o odabiru najpovoljnije ponude Naručitelj će dostaviti svim ponuditeljima (faksom, e-mail-om, poštom) ili se Odluka može objaviti na internetskim stranicama Naručitelja. Objava ima učinak dostave Odluke.</w:t>
      </w:r>
    </w:p>
    <w:p w:rsidR="004B7F47" w:rsidRPr="00612CD5" w:rsidRDefault="004B7F47" w:rsidP="004B7F47">
      <w:pPr>
        <w:autoSpaceDE w:val="0"/>
        <w:autoSpaceDN w:val="0"/>
        <w:adjustRightInd w:val="0"/>
        <w:spacing w:after="0" w:line="240" w:lineRule="auto"/>
        <w:rPr>
          <w:rFonts w:ascii="Arial" w:hAnsi="Arial" w:cs="Arial"/>
          <w:bCs/>
        </w:rPr>
      </w:pP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rPr>
        <w:t>Na ovaj postupak ne primjenjuje se Zakon o javnoj nabavi.</w:t>
      </w: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rPr>
        <w:t>Naručitelj zadržava pravo poništiti ovaj postupak nabave u bilo kojem trenutku, odnosno ne</w:t>
      </w: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rPr>
        <w:t>odabrati niti jednu ponudu, a sve bez ikakvih obveza ili naknada bilo koje vrste prema</w:t>
      </w:r>
    </w:p>
    <w:p w:rsidR="004B7F47" w:rsidRPr="00612CD5" w:rsidRDefault="004B7F47" w:rsidP="004B7F47">
      <w:pPr>
        <w:autoSpaceDE w:val="0"/>
        <w:autoSpaceDN w:val="0"/>
        <w:adjustRightInd w:val="0"/>
        <w:spacing w:after="0" w:line="240" w:lineRule="auto"/>
        <w:rPr>
          <w:rFonts w:ascii="Arial" w:hAnsi="Arial" w:cs="Arial"/>
        </w:rPr>
      </w:pPr>
      <w:r w:rsidRPr="00612CD5">
        <w:rPr>
          <w:rFonts w:ascii="Arial" w:hAnsi="Arial" w:cs="Arial"/>
        </w:rPr>
        <w:t>ponuditeljima.</w:t>
      </w:r>
    </w:p>
    <w:p w:rsidR="004B7F47" w:rsidRPr="00612CD5" w:rsidRDefault="004B7F47" w:rsidP="004B7F47">
      <w:pPr>
        <w:autoSpaceDE w:val="0"/>
        <w:autoSpaceDN w:val="0"/>
        <w:adjustRightInd w:val="0"/>
        <w:spacing w:after="0" w:line="240" w:lineRule="auto"/>
        <w:rPr>
          <w:rFonts w:ascii="Arial" w:hAnsi="Arial" w:cs="Arial"/>
        </w:rPr>
      </w:pPr>
    </w:p>
    <w:p w:rsidR="004B7F47" w:rsidRPr="00612CD5" w:rsidRDefault="004B7F47" w:rsidP="002B6F1C">
      <w:pPr>
        <w:pStyle w:val="ListParagraph"/>
        <w:numPr>
          <w:ilvl w:val="1"/>
          <w:numId w:val="3"/>
        </w:numPr>
        <w:autoSpaceDE w:val="0"/>
        <w:autoSpaceDN w:val="0"/>
        <w:adjustRightInd w:val="0"/>
        <w:spacing w:after="0" w:line="240" w:lineRule="auto"/>
        <w:ind w:left="426" w:hanging="426"/>
        <w:rPr>
          <w:rFonts w:ascii="Arial" w:hAnsi="Arial" w:cs="Arial"/>
          <w:b/>
          <w:bCs/>
        </w:rPr>
      </w:pPr>
      <w:r w:rsidRPr="00612CD5">
        <w:rPr>
          <w:rFonts w:ascii="Arial" w:hAnsi="Arial" w:cs="Arial"/>
          <w:b/>
          <w:bCs/>
        </w:rPr>
        <w:t xml:space="preserve">Ostalo: </w:t>
      </w:r>
    </w:p>
    <w:p w:rsidR="004B7F47" w:rsidRPr="00612CD5" w:rsidRDefault="004B7F47" w:rsidP="004B7F47">
      <w:pPr>
        <w:autoSpaceDE w:val="0"/>
        <w:autoSpaceDN w:val="0"/>
        <w:adjustRightInd w:val="0"/>
        <w:spacing w:after="0" w:line="240" w:lineRule="auto"/>
        <w:ind w:left="142"/>
        <w:rPr>
          <w:rFonts w:ascii="Arial" w:hAnsi="Arial" w:cs="Arial"/>
        </w:rPr>
      </w:pPr>
    </w:p>
    <w:p w:rsidR="001F3237" w:rsidRPr="00612CD5" w:rsidRDefault="004B7F47" w:rsidP="00F9068D">
      <w:pPr>
        <w:autoSpaceDE w:val="0"/>
        <w:autoSpaceDN w:val="0"/>
        <w:adjustRightInd w:val="0"/>
        <w:spacing w:after="0" w:line="240" w:lineRule="auto"/>
        <w:jc w:val="both"/>
        <w:rPr>
          <w:rFonts w:ascii="Arial" w:hAnsi="Arial" w:cs="Arial"/>
          <w:b/>
          <w:bCs/>
        </w:rPr>
      </w:pPr>
      <w:r w:rsidRPr="00612CD5">
        <w:rPr>
          <w:rFonts w:ascii="Arial" w:hAnsi="Arial" w:cs="Arial"/>
        </w:rPr>
        <w:t xml:space="preserve">Za sva pojašnjenja vezano za predmet nabave iz ovoga Poziva možete se obratiti : </w:t>
      </w:r>
      <w:r w:rsidR="001F3237">
        <w:rPr>
          <w:rFonts w:ascii="Arial" w:hAnsi="Arial" w:cs="Arial"/>
        </w:rPr>
        <w:t xml:space="preserve">Kristina Benko, ing.građ. </w:t>
      </w:r>
      <w:r w:rsidR="001F3237" w:rsidRPr="00612CD5">
        <w:rPr>
          <w:rFonts w:ascii="Arial" w:hAnsi="Arial" w:cs="Arial"/>
        </w:rPr>
        <w:t>tel.</w:t>
      </w:r>
      <w:r w:rsidR="001F3237">
        <w:rPr>
          <w:rFonts w:ascii="Arial" w:hAnsi="Arial" w:cs="Arial"/>
        </w:rPr>
        <w:t xml:space="preserve">047/628-218, e-mail: </w:t>
      </w:r>
      <w:hyperlink r:id="rId11" w:history="1">
        <w:r w:rsidR="001F3237" w:rsidRPr="00C86DAE">
          <w:rPr>
            <w:rStyle w:val="Hyperlink"/>
            <w:rFonts w:ascii="Arial" w:hAnsi="Arial" w:cs="Arial"/>
          </w:rPr>
          <w:t>kristina.benko@karlovac.hr</w:t>
        </w:r>
      </w:hyperlink>
      <w:r w:rsidR="001F3237">
        <w:rPr>
          <w:rFonts w:ascii="Arial" w:hAnsi="Arial" w:cs="Arial"/>
        </w:rPr>
        <w:t xml:space="preserve">  radnim danom </w:t>
      </w:r>
      <w:r w:rsidR="001F3237" w:rsidRPr="002C381E">
        <w:rPr>
          <w:rFonts w:ascii="Arial" w:hAnsi="Arial" w:cs="Arial"/>
        </w:rPr>
        <w:t>od 8,00 do 15,00</w:t>
      </w:r>
      <w:r w:rsidR="001F3237">
        <w:rPr>
          <w:rFonts w:ascii="Arial" w:hAnsi="Arial" w:cs="Arial"/>
        </w:rPr>
        <w:t xml:space="preserve"> h.</w:t>
      </w: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4B7F47">
      <w:pPr>
        <w:autoSpaceDE w:val="0"/>
        <w:autoSpaceDN w:val="0"/>
        <w:adjustRightInd w:val="0"/>
        <w:spacing w:after="0" w:line="240" w:lineRule="auto"/>
        <w:jc w:val="both"/>
        <w:rPr>
          <w:rFonts w:ascii="Arial" w:hAnsi="Arial" w:cs="Arial"/>
        </w:rPr>
      </w:pPr>
    </w:p>
    <w:p w:rsidR="004B7F47" w:rsidRPr="00612CD5" w:rsidRDefault="004B7F47" w:rsidP="002B6F1C">
      <w:pPr>
        <w:pStyle w:val="ListParagraph"/>
        <w:numPr>
          <w:ilvl w:val="0"/>
          <w:numId w:val="1"/>
        </w:numPr>
        <w:autoSpaceDE w:val="0"/>
        <w:autoSpaceDN w:val="0"/>
        <w:adjustRightInd w:val="0"/>
        <w:spacing w:after="0" w:line="240" w:lineRule="auto"/>
        <w:rPr>
          <w:rFonts w:ascii="Arial" w:hAnsi="Arial" w:cs="Arial"/>
          <w:b/>
          <w:bCs/>
        </w:rPr>
      </w:pPr>
      <w:r w:rsidRPr="00612CD5">
        <w:rPr>
          <w:rFonts w:ascii="Arial" w:hAnsi="Arial" w:cs="Arial"/>
          <w:b/>
          <w:bCs/>
        </w:rPr>
        <w:t>PRILOZI POZIVU ZA DOSTAVU PONUDA</w:t>
      </w:r>
    </w:p>
    <w:p w:rsidR="004B7F47" w:rsidRPr="00612CD5" w:rsidRDefault="004B7F47" w:rsidP="004B7F47">
      <w:pPr>
        <w:autoSpaceDE w:val="0"/>
        <w:autoSpaceDN w:val="0"/>
        <w:adjustRightInd w:val="0"/>
        <w:spacing w:after="0" w:line="240" w:lineRule="auto"/>
        <w:rPr>
          <w:rFonts w:ascii="Arial" w:hAnsi="Arial" w:cs="Arial"/>
          <w:b/>
          <w:bCs/>
        </w:rPr>
      </w:pPr>
    </w:p>
    <w:p w:rsidR="005323A4" w:rsidRPr="00DB121B" w:rsidRDefault="005323A4" w:rsidP="005323A4">
      <w:pPr>
        <w:autoSpaceDE w:val="0"/>
        <w:autoSpaceDN w:val="0"/>
        <w:adjustRightInd w:val="0"/>
        <w:spacing w:after="0" w:line="240" w:lineRule="auto"/>
        <w:rPr>
          <w:rFonts w:ascii="Arial" w:hAnsi="Arial" w:cs="Arial"/>
        </w:rPr>
      </w:pPr>
      <w:r w:rsidRPr="00DB121B">
        <w:rPr>
          <w:rFonts w:ascii="Arial" w:hAnsi="Arial" w:cs="Arial"/>
        </w:rPr>
        <w:t>Prilog I. – obrazac Ponudbenog lista</w:t>
      </w:r>
    </w:p>
    <w:p w:rsidR="005323A4" w:rsidRPr="00DB121B" w:rsidRDefault="005323A4" w:rsidP="005323A4">
      <w:pPr>
        <w:autoSpaceDE w:val="0"/>
        <w:autoSpaceDN w:val="0"/>
        <w:adjustRightInd w:val="0"/>
        <w:spacing w:after="0" w:line="240" w:lineRule="auto"/>
        <w:rPr>
          <w:rFonts w:ascii="Arial" w:hAnsi="Arial" w:cs="Arial"/>
        </w:rPr>
      </w:pPr>
      <w:r w:rsidRPr="00DB121B">
        <w:rPr>
          <w:rFonts w:ascii="Arial" w:hAnsi="Arial" w:cs="Arial"/>
        </w:rPr>
        <w:t>Prilog II. – obrazac Ponudbenog lista za zajednicu Ponuditelja</w:t>
      </w:r>
    </w:p>
    <w:p w:rsidR="005323A4" w:rsidRPr="00DB121B" w:rsidRDefault="005323A4" w:rsidP="005323A4">
      <w:pPr>
        <w:autoSpaceDE w:val="0"/>
        <w:autoSpaceDN w:val="0"/>
        <w:adjustRightInd w:val="0"/>
        <w:spacing w:after="0" w:line="240" w:lineRule="auto"/>
        <w:rPr>
          <w:rFonts w:ascii="Arial" w:hAnsi="Arial" w:cs="Arial"/>
        </w:rPr>
      </w:pPr>
      <w:r w:rsidRPr="00DB121B">
        <w:rPr>
          <w:rFonts w:ascii="Arial" w:hAnsi="Arial" w:cs="Arial"/>
        </w:rPr>
        <w:t>Prilog III - podaci o podizvoditeljima</w:t>
      </w:r>
    </w:p>
    <w:p w:rsidR="005323A4" w:rsidRDefault="005323A4" w:rsidP="005323A4">
      <w:pPr>
        <w:autoSpaceDE w:val="0"/>
        <w:autoSpaceDN w:val="0"/>
        <w:adjustRightInd w:val="0"/>
        <w:spacing w:after="0" w:line="240" w:lineRule="auto"/>
        <w:rPr>
          <w:rFonts w:ascii="Arial" w:hAnsi="Arial" w:cs="Arial"/>
        </w:rPr>
      </w:pPr>
      <w:r w:rsidRPr="00DB121B">
        <w:rPr>
          <w:rFonts w:ascii="Arial" w:hAnsi="Arial" w:cs="Arial"/>
        </w:rPr>
        <w:t>Prilog IV</w:t>
      </w:r>
      <w:r>
        <w:rPr>
          <w:rFonts w:ascii="Arial" w:hAnsi="Arial" w:cs="Arial"/>
        </w:rPr>
        <w:t xml:space="preserve"> </w:t>
      </w:r>
      <w:r w:rsidRPr="00DB121B">
        <w:rPr>
          <w:rFonts w:ascii="Arial" w:hAnsi="Arial" w:cs="Arial"/>
        </w:rPr>
        <w:t xml:space="preserve"> –</w:t>
      </w:r>
      <w:r>
        <w:rPr>
          <w:rFonts w:ascii="Arial" w:hAnsi="Arial" w:cs="Arial"/>
        </w:rPr>
        <w:t xml:space="preserve"> </w:t>
      </w:r>
      <w:r w:rsidRPr="00DB121B">
        <w:rPr>
          <w:rFonts w:ascii="Arial" w:hAnsi="Arial" w:cs="Arial"/>
        </w:rPr>
        <w:t>troškovnik</w:t>
      </w:r>
      <w:r>
        <w:rPr>
          <w:rFonts w:ascii="Arial" w:hAnsi="Arial" w:cs="Arial"/>
        </w:rPr>
        <w:t xml:space="preserve"> </w:t>
      </w:r>
    </w:p>
    <w:p w:rsidR="005323A4" w:rsidRPr="00DB121B" w:rsidRDefault="005323A4" w:rsidP="005323A4">
      <w:pPr>
        <w:autoSpaceDE w:val="0"/>
        <w:autoSpaceDN w:val="0"/>
        <w:adjustRightInd w:val="0"/>
        <w:spacing w:after="0" w:line="240" w:lineRule="auto"/>
        <w:rPr>
          <w:rFonts w:ascii="Arial" w:hAnsi="Arial" w:cs="Arial"/>
        </w:rPr>
      </w:pPr>
      <w:r>
        <w:rPr>
          <w:rFonts w:ascii="Arial" w:hAnsi="Arial" w:cs="Arial"/>
        </w:rPr>
        <w:t xml:space="preserve">Prilog V - </w:t>
      </w:r>
      <w:r w:rsidRPr="00612CD5">
        <w:rPr>
          <w:rFonts w:ascii="Arial" w:hAnsi="Arial" w:cs="Arial"/>
        </w:rPr>
        <w:t>projektni zadatak za izgradnju vrtića</w:t>
      </w:r>
      <w:r>
        <w:rPr>
          <w:rFonts w:ascii="Arial" w:hAnsi="Arial" w:cs="Arial"/>
        </w:rPr>
        <w:t xml:space="preserve"> sa popisom projekata</w:t>
      </w:r>
    </w:p>
    <w:p w:rsidR="004B7F47" w:rsidRPr="00612CD5" w:rsidRDefault="004B7F47" w:rsidP="004B7F47">
      <w:pPr>
        <w:autoSpaceDE w:val="0"/>
        <w:autoSpaceDN w:val="0"/>
        <w:adjustRightInd w:val="0"/>
        <w:spacing w:after="0" w:line="240" w:lineRule="auto"/>
        <w:rPr>
          <w:rFonts w:ascii="Arial" w:hAnsi="Arial" w:cs="Arial"/>
        </w:rPr>
      </w:pPr>
    </w:p>
    <w:p w:rsidR="004B7F47" w:rsidRDefault="004B7F47" w:rsidP="004B7F47">
      <w:pPr>
        <w:autoSpaceDE w:val="0"/>
        <w:autoSpaceDN w:val="0"/>
        <w:adjustRightInd w:val="0"/>
        <w:spacing w:after="0" w:line="240" w:lineRule="auto"/>
        <w:rPr>
          <w:rFonts w:ascii="Arial" w:hAnsi="Arial" w:cs="Arial"/>
        </w:rPr>
      </w:pPr>
    </w:p>
    <w:p w:rsidR="005323A4" w:rsidRPr="00612CD5" w:rsidRDefault="005323A4" w:rsidP="004B7F47">
      <w:pPr>
        <w:autoSpaceDE w:val="0"/>
        <w:autoSpaceDN w:val="0"/>
        <w:adjustRightInd w:val="0"/>
        <w:spacing w:after="0" w:line="240" w:lineRule="auto"/>
        <w:rPr>
          <w:rFonts w:ascii="Arial" w:hAnsi="Arial" w:cs="Arial"/>
        </w:rPr>
      </w:pPr>
    </w:p>
    <w:p w:rsidR="004B7F47" w:rsidRDefault="00B11761" w:rsidP="004B7F47">
      <w:pPr>
        <w:autoSpaceDE w:val="0"/>
        <w:autoSpaceDN w:val="0"/>
        <w:adjustRightInd w:val="0"/>
        <w:spacing w:after="0" w:line="240" w:lineRule="auto"/>
        <w:ind w:left="4956" w:firstLine="708"/>
        <w:rPr>
          <w:rFonts w:ascii="Arial" w:hAnsi="Arial" w:cs="Arial"/>
        </w:rPr>
      </w:pPr>
      <w:r w:rsidRPr="00612CD5">
        <w:rPr>
          <w:rFonts w:ascii="Arial" w:hAnsi="Arial" w:cs="Arial"/>
        </w:rPr>
        <w:t xml:space="preserve">        Gradonačelnik</w:t>
      </w:r>
    </w:p>
    <w:p w:rsidR="005323A4" w:rsidRPr="00612CD5" w:rsidRDefault="005323A4" w:rsidP="004B7F47">
      <w:pPr>
        <w:autoSpaceDE w:val="0"/>
        <w:autoSpaceDN w:val="0"/>
        <w:adjustRightInd w:val="0"/>
        <w:spacing w:after="0" w:line="240" w:lineRule="auto"/>
        <w:ind w:left="4956" w:firstLine="708"/>
        <w:rPr>
          <w:rFonts w:ascii="Arial" w:hAnsi="Arial" w:cs="Arial"/>
        </w:rPr>
      </w:pPr>
    </w:p>
    <w:p w:rsidR="004B7F47" w:rsidRPr="00612CD5" w:rsidRDefault="004B7F47" w:rsidP="004B7F47">
      <w:pPr>
        <w:autoSpaceDE w:val="0"/>
        <w:autoSpaceDN w:val="0"/>
        <w:adjustRightInd w:val="0"/>
        <w:spacing w:after="0" w:line="240" w:lineRule="auto"/>
        <w:ind w:left="4956" w:firstLine="708"/>
        <w:rPr>
          <w:rFonts w:ascii="Arial" w:hAnsi="Arial" w:cs="Arial"/>
        </w:rPr>
      </w:pPr>
      <w:r w:rsidRPr="00612CD5">
        <w:rPr>
          <w:rFonts w:ascii="Arial" w:hAnsi="Arial" w:cs="Arial"/>
        </w:rPr>
        <w:t xml:space="preserve">       Damir Jelić, prof.</w:t>
      </w:r>
    </w:p>
    <w:p w:rsidR="004B7F47" w:rsidRPr="00612CD5" w:rsidRDefault="004B7F47" w:rsidP="004B7F47">
      <w:pPr>
        <w:ind w:left="3540" w:firstLine="708"/>
        <w:rPr>
          <w:rFonts w:ascii="Arial" w:hAnsi="Arial" w:cs="Arial"/>
        </w:rPr>
      </w:pPr>
    </w:p>
    <w:p w:rsidR="004B7F47" w:rsidRPr="00612CD5" w:rsidRDefault="004B7F47" w:rsidP="004B7F47">
      <w:pPr>
        <w:rPr>
          <w:rFonts w:ascii="Arial" w:hAnsi="Arial" w:cs="Arial"/>
        </w:rPr>
      </w:pPr>
      <w:r w:rsidRPr="00612CD5">
        <w:rPr>
          <w:rFonts w:ascii="Arial" w:hAnsi="Arial" w:cs="Arial"/>
        </w:rPr>
        <w:br w:type="page"/>
      </w:r>
    </w:p>
    <w:p w:rsidR="004B7F47" w:rsidRPr="00612CD5" w:rsidRDefault="004B7F47" w:rsidP="004B7F47">
      <w:pPr>
        <w:spacing w:line="240" w:lineRule="auto"/>
        <w:jc w:val="right"/>
        <w:rPr>
          <w:rFonts w:ascii="Arial" w:hAnsi="Arial" w:cs="Arial"/>
        </w:rPr>
      </w:pPr>
      <w:r w:rsidRPr="00612CD5">
        <w:rPr>
          <w:rFonts w:ascii="Arial" w:hAnsi="Arial" w:cs="Arial"/>
        </w:rPr>
        <w:lastRenderedPageBreak/>
        <w:t>Prilog I.</w:t>
      </w:r>
    </w:p>
    <w:p w:rsidR="004B7F47" w:rsidRPr="00612CD5" w:rsidRDefault="004B7F47" w:rsidP="004B7F47">
      <w:pPr>
        <w:spacing w:line="240" w:lineRule="auto"/>
        <w:jc w:val="center"/>
        <w:rPr>
          <w:rFonts w:ascii="Arial" w:hAnsi="Arial" w:cs="Arial"/>
        </w:rPr>
      </w:pPr>
      <w:r w:rsidRPr="00612CD5">
        <w:rPr>
          <w:rFonts w:ascii="Arial" w:hAnsi="Arial" w:cs="Arial"/>
        </w:rPr>
        <w:t>PONUDBENI LIST</w:t>
      </w:r>
    </w:p>
    <w:p w:rsidR="004B7F47" w:rsidRPr="00612CD5" w:rsidRDefault="004B7F47" w:rsidP="004B7F47">
      <w:pPr>
        <w:spacing w:line="240" w:lineRule="auto"/>
        <w:jc w:val="both"/>
        <w:rPr>
          <w:rFonts w:ascii="Arial" w:hAnsi="Arial" w:cs="Arial"/>
        </w:rPr>
      </w:pPr>
    </w:p>
    <w:p w:rsidR="004B7F47" w:rsidRPr="00612CD5" w:rsidRDefault="004B7F47" w:rsidP="004B7F47">
      <w:pPr>
        <w:spacing w:after="0" w:line="240" w:lineRule="auto"/>
        <w:jc w:val="both"/>
        <w:rPr>
          <w:rFonts w:ascii="Arial" w:hAnsi="Arial" w:cs="Arial"/>
        </w:rPr>
      </w:pPr>
      <w:r w:rsidRPr="00612CD5">
        <w:rPr>
          <w:rFonts w:ascii="Arial" w:hAnsi="Arial" w:cs="Arial"/>
        </w:rPr>
        <w:t>GRAD KARLOVAC</w:t>
      </w:r>
    </w:p>
    <w:p w:rsidR="004B7F47" w:rsidRPr="00612CD5" w:rsidRDefault="004B7F47" w:rsidP="004B7F47">
      <w:pPr>
        <w:spacing w:after="0" w:line="240" w:lineRule="auto"/>
        <w:jc w:val="both"/>
        <w:rPr>
          <w:rFonts w:ascii="Arial" w:hAnsi="Arial" w:cs="Arial"/>
        </w:rPr>
      </w:pPr>
      <w:r w:rsidRPr="00612CD5">
        <w:rPr>
          <w:rFonts w:ascii="Arial" w:hAnsi="Arial" w:cs="Arial"/>
        </w:rPr>
        <w:t xml:space="preserve">BANJAVČIĆEVA 9 </w:t>
      </w:r>
    </w:p>
    <w:p w:rsidR="004B7F47" w:rsidRPr="00612CD5" w:rsidRDefault="004B7F47" w:rsidP="004B7F47">
      <w:pPr>
        <w:spacing w:after="0" w:line="240" w:lineRule="auto"/>
        <w:jc w:val="both"/>
        <w:rPr>
          <w:rFonts w:ascii="Arial" w:hAnsi="Arial" w:cs="Arial"/>
        </w:rPr>
      </w:pPr>
      <w:r w:rsidRPr="00612CD5">
        <w:rPr>
          <w:rFonts w:ascii="Arial" w:hAnsi="Arial" w:cs="Arial"/>
        </w:rPr>
        <w:t>47000 KARLOVAC</w:t>
      </w:r>
    </w:p>
    <w:p w:rsidR="004B7F47" w:rsidRPr="00612CD5" w:rsidRDefault="004B7F47" w:rsidP="004B7F47">
      <w:pPr>
        <w:spacing w:after="0" w:line="240" w:lineRule="auto"/>
        <w:jc w:val="both"/>
        <w:rPr>
          <w:rFonts w:ascii="Arial" w:hAnsi="Arial" w:cs="Arial"/>
        </w:rPr>
      </w:pPr>
      <w:r w:rsidRPr="00612CD5">
        <w:rPr>
          <w:rFonts w:ascii="Arial" w:hAnsi="Arial" w:cs="Arial"/>
        </w:rPr>
        <w:t>UPRAVNI ODJEL ZA _________________________________________________</w:t>
      </w:r>
    </w:p>
    <w:p w:rsidR="004B7F47" w:rsidRPr="00612CD5" w:rsidRDefault="004B7F47" w:rsidP="004B7F47">
      <w:pPr>
        <w:spacing w:line="240" w:lineRule="auto"/>
        <w:jc w:val="both"/>
        <w:rPr>
          <w:rFonts w:ascii="Arial" w:hAnsi="Arial" w:cs="Arial"/>
        </w:rPr>
      </w:pPr>
    </w:p>
    <w:p w:rsidR="004B7F47" w:rsidRPr="00612CD5" w:rsidRDefault="004B7F47" w:rsidP="004B7F47">
      <w:pPr>
        <w:spacing w:line="240" w:lineRule="auto"/>
        <w:rPr>
          <w:rFonts w:ascii="Arial" w:hAnsi="Arial" w:cs="Arial"/>
        </w:rPr>
      </w:pPr>
      <w:r w:rsidRPr="00612CD5">
        <w:rPr>
          <w:rFonts w:ascii="Arial" w:hAnsi="Arial" w:cs="Arial"/>
        </w:rPr>
        <w:t>Predmet nabave: ______________________________________________________________________________________________________________________________________</w:t>
      </w:r>
    </w:p>
    <w:p w:rsidR="004B7F47" w:rsidRPr="00612CD5" w:rsidRDefault="004B7F47" w:rsidP="004B7F47">
      <w:pPr>
        <w:spacing w:after="0" w:line="240" w:lineRule="auto"/>
        <w:jc w:val="both"/>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Evidencijski broj nabave: ________________________________________/BV</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jc w:val="center"/>
        <w:rPr>
          <w:rFonts w:ascii="Arial" w:hAnsi="Arial" w:cs="Arial"/>
        </w:rPr>
      </w:pPr>
      <w:r w:rsidRPr="00612CD5">
        <w:rPr>
          <w:rFonts w:ascii="Arial" w:hAnsi="Arial" w:cs="Arial"/>
        </w:rPr>
        <w:t>PODACI O PONUDITELJU</w:t>
      </w:r>
    </w:p>
    <w:p w:rsidR="004B7F47" w:rsidRPr="00612CD5" w:rsidRDefault="004B7F47" w:rsidP="004B7F47">
      <w:pPr>
        <w:spacing w:after="0" w:line="240" w:lineRule="auto"/>
        <w:jc w:val="center"/>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Naziv ponuditelja: ______________________________________________________________________________________________________________________________________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Sjedište ponuditelja: ___________________________________________________________________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 xml:space="preserve">Adresa ponuditelja: </w:t>
      </w:r>
    </w:p>
    <w:p w:rsidR="004B7F47" w:rsidRPr="00612CD5" w:rsidRDefault="004B7F47" w:rsidP="004B7F47">
      <w:pPr>
        <w:spacing w:after="0" w:line="240" w:lineRule="auto"/>
        <w:rPr>
          <w:rFonts w:ascii="Arial" w:hAnsi="Arial" w:cs="Arial"/>
        </w:rPr>
      </w:pPr>
      <w:r w:rsidRPr="00612CD5">
        <w:rPr>
          <w:rFonts w:ascii="Arial" w:hAnsi="Arial" w:cs="Arial"/>
        </w:rPr>
        <w:t>___________________________________________________________________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OIB: _______________________________________________________________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Broj računa (IBAN): 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Naziv poslovne banke: 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 xml:space="preserve">Navod o tome da li je ponuditelj u sustavu PDV-a: </w:t>
      </w:r>
      <w:r w:rsidRPr="00612CD5">
        <w:rPr>
          <w:rFonts w:ascii="Arial" w:hAnsi="Arial" w:cs="Arial"/>
        </w:rPr>
        <w:tab/>
      </w:r>
      <w:r w:rsidRPr="00612CD5">
        <w:rPr>
          <w:rFonts w:ascii="Arial" w:hAnsi="Arial" w:cs="Arial"/>
          <w:b/>
        </w:rPr>
        <w:t>DA            NE</w:t>
      </w:r>
      <w:r w:rsidRPr="00612CD5">
        <w:rPr>
          <w:rFonts w:ascii="Arial" w:hAnsi="Arial" w:cs="Arial"/>
        </w:rPr>
        <w:t xml:space="preserve">        (zaokružiti)</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Adresa za dostavu pošte: 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Adresa e-pošte: ______________________________________________________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Kontakt osoba ponuditelja: 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Broj telefona/mobitela: _________________________________________________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r w:rsidRPr="00612CD5">
        <w:rPr>
          <w:rFonts w:ascii="Arial" w:hAnsi="Arial" w:cs="Arial"/>
        </w:rPr>
        <w:t>Broj telefaksa: ________________________________________________________</w:t>
      </w:r>
    </w:p>
    <w:p w:rsidR="004B7F47" w:rsidRDefault="004B7F47" w:rsidP="004B7F47">
      <w:pPr>
        <w:spacing w:after="0" w:line="240" w:lineRule="auto"/>
        <w:rPr>
          <w:rFonts w:ascii="Arial" w:hAnsi="Arial" w:cs="Arial"/>
        </w:rPr>
      </w:pPr>
    </w:p>
    <w:p w:rsidR="00FE441E" w:rsidRDefault="00FE441E" w:rsidP="004B7F47">
      <w:pPr>
        <w:spacing w:after="0" w:line="240" w:lineRule="auto"/>
        <w:rPr>
          <w:rFonts w:ascii="Arial" w:hAnsi="Arial" w:cs="Arial"/>
        </w:rPr>
      </w:pPr>
    </w:p>
    <w:p w:rsidR="00FE441E" w:rsidRDefault="00FE441E" w:rsidP="004B7F47">
      <w:pPr>
        <w:spacing w:after="0" w:line="240" w:lineRule="auto"/>
        <w:rPr>
          <w:rFonts w:ascii="Arial" w:hAnsi="Arial" w:cs="Arial"/>
        </w:rPr>
      </w:pPr>
    </w:p>
    <w:p w:rsidR="00FE441E" w:rsidRDefault="00FE441E" w:rsidP="004B7F47">
      <w:pPr>
        <w:spacing w:after="0" w:line="240" w:lineRule="auto"/>
        <w:rPr>
          <w:rFonts w:ascii="Arial" w:hAnsi="Arial" w:cs="Arial"/>
        </w:rPr>
      </w:pPr>
    </w:p>
    <w:p w:rsidR="00FE441E" w:rsidRDefault="00FE441E" w:rsidP="004B7F47">
      <w:pPr>
        <w:spacing w:after="0" w:line="240" w:lineRule="auto"/>
        <w:rPr>
          <w:rFonts w:ascii="Arial" w:hAnsi="Arial" w:cs="Arial"/>
        </w:rPr>
      </w:pPr>
    </w:p>
    <w:p w:rsidR="008C4555" w:rsidRPr="00612CD5" w:rsidRDefault="008C4555" w:rsidP="004B7F47">
      <w:pPr>
        <w:spacing w:after="0" w:line="240" w:lineRule="auto"/>
        <w:rPr>
          <w:rFonts w:ascii="Arial" w:hAnsi="Arial" w:cs="Arial"/>
        </w:rPr>
      </w:pPr>
      <w:r w:rsidRPr="00FE441E">
        <w:rPr>
          <w:rFonts w:ascii="Arial" w:hAnsi="Arial" w:cs="Arial"/>
          <w:b/>
        </w:rPr>
        <w:t>Prijedlog glavnog nadzornog inženjera:</w:t>
      </w:r>
      <w:r>
        <w:rPr>
          <w:rFonts w:ascii="Arial" w:hAnsi="Arial" w:cs="Arial"/>
        </w:rPr>
        <w:t>____________________________________</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Pr="00612CD5" w:rsidRDefault="004B7F47" w:rsidP="004B7F47">
      <w:pPr>
        <w:ind w:right="882"/>
        <w:jc w:val="both"/>
        <w:rPr>
          <w:rFonts w:ascii="Arial" w:eastAsia="Calibri" w:hAnsi="Arial" w:cs="Arial"/>
        </w:rPr>
      </w:pPr>
      <w:r w:rsidRPr="00612CD5">
        <w:rPr>
          <w:rFonts w:ascii="Arial" w:eastAsia="Calibri" w:hAnsi="Arial" w:cs="Arial"/>
          <w:b/>
        </w:rPr>
        <w:t>Cijena ponude bez PDV-a</w:t>
      </w:r>
      <w:r w:rsidRPr="00612CD5">
        <w:rPr>
          <w:rFonts w:ascii="Arial" w:eastAsia="Calibri" w:hAnsi="Arial" w:cs="Arial"/>
        </w:rPr>
        <w:t>: ____________________________________________</w:t>
      </w:r>
    </w:p>
    <w:p w:rsidR="004B7F47" w:rsidRPr="00612CD5" w:rsidRDefault="004B7F47" w:rsidP="004B7F47">
      <w:pPr>
        <w:ind w:right="882"/>
        <w:rPr>
          <w:rFonts w:ascii="Arial" w:eastAsia="Calibri" w:hAnsi="Arial" w:cs="Arial"/>
        </w:rPr>
      </w:pPr>
    </w:p>
    <w:p w:rsidR="004B7F47" w:rsidRPr="00612CD5" w:rsidRDefault="004B7F47" w:rsidP="004B7F47">
      <w:pPr>
        <w:ind w:right="882"/>
        <w:rPr>
          <w:rFonts w:ascii="Arial" w:eastAsia="Calibri" w:hAnsi="Arial" w:cs="Arial"/>
          <w:b/>
        </w:rPr>
      </w:pPr>
      <w:r w:rsidRPr="00612CD5">
        <w:rPr>
          <w:rFonts w:ascii="Arial" w:eastAsia="Calibri" w:hAnsi="Arial" w:cs="Arial"/>
          <w:b/>
        </w:rPr>
        <w:t>Iznos PDV-a</w:t>
      </w:r>
      <w:r w:rsidRPr="00612CD5">
        <w:rPr>
          <w:rFonts w:ascii="Arial" w:eastAsia="Calibri" w:hAnsi="Arial" w:cs="Arial"/>
        </w:rPr>
        <w:t>:</w:t>
      </w:r>
      <w:r w:rsidRPr="00612CD5">
        <w:rPr>
          <w:rFonts w:ascii="Arial" w:eastAsia="Calibri" w:hAnsi="Arial" w:cs="Arial"/>
          <w:b/>
        </w:rPr>
        <w:t xml:space="preserve"> </w:t>
      </w:r>
      <w:r w:rsidRPr="00612CD5">
        <w:rPr>
          <w:rFonts w:ascii="Arial" w:eastAsia="Calibri" w:hAnsi="Arial" w:cs="Arial"/>
        </w:rPr>
        <w:t>_______________________________________________________</w:t>
      </w:r>
    </w:p>
    <w:p w:rsidR="004B7F47" w:rsidRPr="00612CD5" w:rsidRDefault="004B7F47" w:rsidP="004B7F47">
      <w:pPr>
        <w:ind w:left="2124" w:right="882"/>
        <w:rPr>
          <w:rFonts w:ascii="Arial" w:eastAsia="Calibri" w:hAnsi="Arial" w:cs="Arial"/>
        </w:rPr>
      </w:pPr>
      <w:r w:rsidRPr="00612CD5">
        <w:rPr>
          <w:rFonts w:ascii="Arial" w:eastAsia="Calibri" w:hAnsi="Arial" w:cs="Arial"/>
        </w:rPr>
        <w:t>(ne ispunjava se ukoliko ponuditelj nije u sustavu PDV-a)</w:t>
      </w:r>
    </w:p>
    <w:p w:rsidR="004B7F47" w:rsidRPr="00612CD5" w:rsidRDefault="004B7F47" w:rsidP="004B7F47">
      <w:pPr>
        <w:ind w:right="882"/>
        <w:rPr>
          <w:rFonts w:ascii="Arial" w:eastAsia="Calibri" w:hAnsi="Arial" w:cs="Arial"/>
          <w:b/>
        </w:rPr>
      </w:pPr>
    </w:p>
    <w:p w:rsidR="004B7F47" w:rsidRPr="00612CD5" w:rsidRDefault="004B7F47" w:rsidP="004B7F47">
      <w:pPr>
        <w:ind w:right="882"/>
        <w:rPr>
          <w:rFonts w:ascii="Arial" w:eastAsia="Calibri" w:hAnsi="Arial" w:cs="Arial"/>
        </w:rPr>
      </w:pPr>
      <w:r w:rsidRPr="00612CD5">
        <w:rPr>
          <w:rFonts w:ascii="Arial" w:eastAsia="Calibri" w:hAnsi="Arial" w:cs="Arial"/>
          <w:b/>
        </w:rPr>
        <w:t>Cijena ponude s PDV-om:</w:t>
      </w:r>
      <w:r w:rsidRPr="00612CD5">
        <w:rPr>
          <w:rFonts w:ascii="Arial" w:eastAsia="Calibri" w:hAnsi="Arial" w:cs="Arial"/>
        </w:rPr>
        <w:t xml:space="preserve"> ____________________________________________</w:t>
      </w:r>
    </w:p>
    <w:p w:rsidR="004B7F47" w:rsidRPr="00612CD5" w:rsidRDefault="004B7F47" w:rsidP="004B7F47">
      <w:pPr>
        <w:ind w:left="2832" w:right="882"/>
        <w:rPr>
          <w:rFonts w:ascii="Arial" w:eastAsia="Calibri" w:hAnsi="Arial" w:cs="Arial"/>
        </w:rPr>
      </w:pPr>
      <w:r w:rsidRPr="00612CD5">
        <w:rPr>
          <w:rFonts w:ascii="Arial" w:eastAsia="Calibri" w:hAnsi="Arial" w:cs="Arial"/>
        </w:rPr>
        <w:t>(ukoliko ponuditelj nije u sustavu PDV-a upisuje se cijena ponude bez PDV-a)</w:t>
      </w:r>
    </w:p>
    <w:p w:rsidR="004B7F47" w:rsidRPr="00612CD5" w:rsidRDefault="004B7F47" w:rsidP="004B7F47">
      <w:pPr>
        <w:ind w:right="882"/>
        <w:rPr>
          <w:rFonts w:ascii="Arial" w:eastAsia="Calibri" w:hAnsi="Arial" w:cs="Arial"/>
          <w:b/>
        </w:rPr>
      </w:pPr>
    </w:p>
    <w:p w:rsidR="004B7F47" w:rsidRPr="00612CD5" w:rsidRDefault="004B7F47" w:rsidP="004B7F47">
      <w:pPr>
        <w:ind w:right="882"/>
        <w:rPr>
          <w:rFonts w:ascii="Arial" w:eastAsia="Calibri" w:hAnsi="Arial" w:cs="Arial"/>
          <w:b/>
        </w:rPr>
      </w:pPr>
    </w:p>
    <w:p w:rsidR="004B7F47" w:rsidRPr="00612CD5" w:rsidRDefault="004B7F47" w:rsidP="004B7F47">
      <w:pPr>
        <w:ind w:right="882"/>
        <w:rPr>
          <w:rFonts w:ascii="Arial" w:eastAsia="Calibri" w:hAnsi="Arial" w:cs="Arial"/>
        </w:rPr>
      </w:pPr>
      <w:r w:rsidRPr="00612CD5">
        <w:rPr>
          <w:rFonts w:ascii="Arial" w:eastAsia="Calibri" w:hAnsi="Arial" w:cs="Arial"/>
          <w:b/>
        </w:rPr>
        <w:t>Rok valjanosti ponude:</w:t>
      </w:r>
      <w:r w:rsidRPr="00612CD5">
        <w:rPr>
          <w:rFonts w:ascii="Arial" w:eastAsia="Calibri" w:hAnsi="Arial" w:cs="Arial"/>
        </w:rPr>
        <w:t xml:space="preserve"> ______________________________________________</w:t>
      </w:r>
    </w:p>
    <w:p w:rsidR="004B7F47" w:rsidRPr="00612CD5" w:rsidRDefault="004B7F47" w:rsidP="004B7F47">
      <w:pPr>
        <w:ind w:right="882" w:firstLine="4680"/>
        <w:rPr>
          <w:rFonts w:ascii="Arial" w:eastAsia="Calibri" w:hAnsi="Arial" w:cs="Arial"/>
        </w:rPr>
      </w:pPr>
    </w:p>
    <w:p w:rsidR="004B7F47" w:rsidRPr="00612CD5" w:rsidRDefault="004B7F47" w:rsidP="004B7F47">
      <w:pPr>
        <w:ind w:right="882" w:firstLine="4680"/>
        <w:rPr>
          <w:rFonts w:ascii="Arial" w:eastAsia="Calibri" w:hAnsi="Arial" w:cs="Arial"/>
        </w:rPr>
      </w:pPr>
    </w:p>
    <w:p w:rsidR="004B7F47" w:rsidRPr="00612CD5" w:rsidRDefault="004B7F47" w:rsidP="004B7F47">
      <w:pPr>
        <w:ind w:left="3972" w:right="882" w:firstLine="276"/>
        <w:rPr>
          <w:rFonts w:ascii="Arial" w:eastAsia="Calibri" w:hAnsi="Arial" w:cs="Arial"/>
        </w:rPr>
      </w:pPr>
      <w:r w:rsidRPr="00612CD5">
        <w:rPr>
          <w:rFonts w:ascii="Arial" w:eastAsia="Calibri" w:hAnsi="Arial" w:cs="Arial"/>
        </w:rPr>
        <w:t>________________________________</w:t>
      </w:r>
    </w:p>
    <w:p w:rsidR="004B7F47" w:rsidRPr="00612CD5" w:rsidRDefault="004B7F47" w:rsidP="004B7F47">
      <w:pPr>
        <w:ind w:left="3972" w:right="882" w:firstLine="276"/>
        <w:rPr>
          <w:rFonts w:ascii="Arial" w:eastAsia="Calibri" w:hAnsi="Arial" w:cs="Arial"/>
        </w:rPr>
      </w:pPr>
    </w:p>
    <w:p w:rsidR="004B7F47" w:rsidRPr="00612CD5" w:rsidRDefault="004B7F47" w:rsidP="004B7F47">
      <w:pPr>
        <w:ind w:left="4248" w:right="882" w:firstLine="708"/>
        <w:rPr>
          <w:rFonts w:ascii="Arial" w:eastAsia="Calibri" w:hAnsi="Arial" w:cs="Arial"/>
        </w:rPr>
      </w:pPr>
      <w:r w:rsidRPr="00612CD5">
        <w:rPr>
          <w:rFonts w:ascii="Arial" w:eastAsia="Calibri" w:hAnsi="Arial" w:cs="Arial"/>
        </w:rPr>
        <w:t xml:space="preserve">        (potpis ponuditelja)</w:t>
      </w:r>
    </w:p>
    <w:p w:rsidR="004B7F47" w:rsidRPr="00612CD5" w:rsidRDefault="004B7F47" w:rsidP="004B7F47">
      <w:pPr>
        <w:ind w:left="4248" w:right="882" w:firstLine="708"/>
        <w:rPr>
          <w:rFonts w:ascii="Arial" w:eastAsia="Calibri" w:hAnsi="Arial" w:cs="Arial"/>
        </w:rPr>
      </w:pPr>
    </w:p>
    <w:p w:rsidR="004B7F47" w:rsidRPr="00612CD5" w:rsidRDefault="004B7F47" w:rsidP="004B7F47">
      <w:pPr>
        <w:ind w:left="4248" w:right="882" w:firstLine="708"/>
        <w:rPr>
          <w:rFonts w:ascii="Arial" w:eastAsia="Calibri" w:hAnsi="Arial" w:cs="Arial"/>
        </w:rPr>
      </w:pPr>
    </w:p>
    <w:p w:rsidR="004B7F47" w:rsidRPr="00612CD5" w:rsidRDefault="004B7F47" w:rsidP="004B7F47">
      <w:pPr>
        <w:ind w:left="4248" w:right="882" w:firstLine="708"/>
        <w:rPr>
          <w:rFonts w:ascii="Arial" w:eastAsia="Calibri" w:hAnsi="Arial" w:cs="Arial"/>
        </w:rPr>
      </w:pPr>
    </w:p>
    <w:p w:rsidR="004B7F47" w:rsidRPr="00612CD5" w:rsidRDefault="004B7F47" w:rsidP="004B7F47">
      <w:pPr>
        <w:ind w:right="882"/>
        <w:rPr>
          <w:rFonts w:ascii="Arial" w:eastAsia="Calibri" w:hAnsi="Arial" w:cs="Arial"/>
        </w:rPr>
      </w:pPr>
    </w:p>
    <w:p w:rsidR="004B7F47" w:rsidRPr="00612CD5" w:rsidRDefault="004B7F47" w:rsidP="004B7F47">
      <w:pPr>
        <w:ind w:right="882"/>
        <w:rPr>
          <w:rFonts w:ascii="Arial" w:eastAsia="Calibri" w:hAnsi="Arial" w:cs="Arial"/>
        </w:rPr>
      </w:pPr>
    </w:p>
    <w:p w:rsidR="004B7F47" w:rsidRPr="00612CD5" w:rsidRDefault="004B7F47" w:rsidP="004B7F47">
      <w:pPr>
        <w:ind w:right="882"/>
        <w:rPr>
          <w:rFonts w:ascii="Arial" w:eastAsia="Calibri" w:hAnsi="Arial" w:cs="Arial"/>
        </w:rPr>
      </w:pPr>
    </w:p>
    <w:p w:rsidR="004B7F47" w:rsidRPr="00612CD5" w:rsidRDefault="004B7F47" w:rsidP="004B7F47">
      <w:pPr>
        <w:ind w:right="882"/>
        <w:rPr>
          <w:rFonts w:ascii="Arial" w:eastAsia="Calibri" w:hAnsi="Arial" w:cs="Arial"/>
        </w:rPr>
      </w:pPr>
      <w:r w:rsidRPr="00612CD5">
        <w:rPr>
          <w:rFonts w:ascii="Arial" w:eastAsia="Calibri" w:hAnsi="Arial" w:cs="Arial"/>
        </w:rPr>
        <w:t>U ________________________ 2014. god.</w:t>
      </w: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4B7F47" w:rsidRPr="00612CD5" w:rsidRDefault="004B7F47" w:rsidP="004B7F47">
      <w:pPr>
        <w:spacing w:after="0" w:line="240" w:lineRule="auto"/>
        <w:rPr>
          <w:rFonts w:ascii="Arial" w:hAnsi="Arial" w:cs="Arial"/>
        </w:rPr>
      </w:pPr>
    </w:p>
    <w:p w:rsidR="005323A4" w:rsidRPr="005A2FCC" w:rsidRDefault="005323A4" w:rsidP="005323A4">
      <w:pPr>
        <w:spacing w:after="0" w:line="240" w:lineRule="auto"/>
        <w:jc w:val="right"/>
        <w:rPr>
          <w:rFonts w:ascii="Arial" w:hAnsi="Arial" w:cs="Arial"/>
        </w:rPr>
      </w:pPr>
      <w:r>
        <w:rPr>
          <w:rFonts w:ascii="Arial" w:hAnsi="Arial" w:cs="Arial"/>
          <w:b/>
        </w:rPr>
        <w:lastRenderedPageBreak/>
        <w:tab/>
      </w:r>
      <w:r>
        <w:rPr>
          <w:rFonts w:ascii="Arial" w:hAnsi="Arial" w:cs="Arial"/>
          <w:b/>
        </w:rPr>
        <w:tab/>
      </w:r>
      <w:r w:rsidRPr="005A2FCC">
        <w:rPr>
          <w:rFonts w:ascii="Arial" w:hAnsi="Arial" w:cs="Arial"/>
        </w:rPr>
        <w:t>Prilog I</w:t>
      </w:r>
      <w:r>
        <w:rPr>
          <w:rFonts w:ascii="Arial" w:hAnsi="Arial" w:cs="Arial"/>
        </w:rPr>
        <w:t>I</w:t>
      </w:r>
      <w:r w:rsidRPr="005A2FCC">
        <w:rPr>
          <w:rFonts w:ascii="Arial" w:hAnsi="Arial" w:cs="Arial"/>
        </w:rPr>
        <w:t>.</w:t>
      </w:r>
    </w:p>
    <w:p w:rsidR="005323A4" w:rsidRPr="001E3EE7" w:rsidRDefault="005323A4" w:rsidP="005323A4">
      <w:pPr>
        <w:spacing w:after="0" w:line="240" w:lineRule="auto"/>
        <w:jc w:val="center"/>
        <w:rPr>
          <w:rFonts w:ascii="Arial" w:hAnsi="Arial" w:cs="Arial"/>
          <w:b/>
        </w:rPr>
      </w:pPr>
      <w:r w:rsidRPr="001E3EE7">
        <w:rPr>
          <w:rFonts w:ascii="Arial" w:hAnsi="Arial" w:cs="Arial"/>
          <w:b/>
        </w:rPr>
        <w:t>PONUDBENI LIST – ZAJEDNICA PONUDITELJA</w:t>
      </w:r>
    </w:p>
    <w:p w:rsidR="005323A4" w:rsidRPr="001E3EE7" w:rsidRDefault="005323A4" w:rsidP="005323A4">
      <w:pPr>
        <w:spacing w:after="0" w:line="240" w:lineRule="auto"/>
        <w:rPr>
          <w:rFonts w:ascii="Arial" w:hAnsi="Arial" w:cs="Arial"/>
        </w:rPr>
      </w:pPr>
    </w:p>
    <w:p w:rsidR="005323A4" w:rsidRPr="001E3EE7" w:rsidRDefault="005323A4" w:rsidP="005323A4">
      <w:pPr>
        <w:spacing w:after="0" w:line="240" w:lineRule="auto"/>
        <w:rPr>
          <w:rFonts w:ascii="Arial" w:hAnsi="Arial" w:cs="Arial"/>
          <w:b/>
        </w:rPr>
      </w:pPr>
      <w:r w:rsidRPr="001E3EE7">
        <w:rPr>
          <w:rFonts w:ascii="Arial" w:hAnsi="Arial" w:cs="Arial"/>
          <w:b/>
        </w:rPr>
        <w:t>NARUČITELJ:</w:t>
      </w:r>
    </w:p>
    <w:p w:rsidR="005323A4" w:rsidRPr="001E3EE7" w:rsidRDefault="005323A4" w:rsidP="005323A4">
      <w:pPr>
        <w:spacing w:after="0" w:line="240" w:lineRule="auto"/>
        <w:rPr>
          <w:rFonts w:ascii="Arial" w:hAnsi="Arial" w:cs="Arial"/>
        </w:rPr>
      </w:pPr>
      <w:r w:rsidRPr="001E3EE7">
        <w:rPr>
          <w:rFonts w:ascii="Arial" w:hAnsi="Arial" w:cs="Arial"/>
        </w:rPr>
        <w:t>GRAD KARLOVAC</w:t>
      </w:r>
    </w:p>
    <w:p w:rsidR="005323A4" w:rsidRPr="001E3EE7" w:rsidRDefault="005323A4" w:rsidP="005323A4">
      <w:pPr>
        <w:spacing w:after="0" w:line="240" w:lineRule="auto"/>
        <w:rPr>
          <w:rFonts w:ascii="Arial" w:hAnsi="Arial" w:cs="Arial"/>
        </w:rPr>
      </w:pPr>
      <w:r w:rsidRPr="001E3EE7">
        <w:rPr>
          <w:rFonts w:ascii="Arial" w:hAnsi="Arial" w:cs="Arial"/>
        </w:rPr>
        <w:t>Banjavčićeva 9, 47000 Karlovac</w:t>
      </w:r>
    </w:p>
    <w:p w:rsidR="005323A4" w:rsidRPr="001E3EE7" w:rsidRDefault="005323A4" w:rsidP="005323A4">
      <w:pPr>
        <w:spacing w:after="0" w:line="240" w:lineRule="auto"/>
        <w:rPr>
          <w:rFonts w:ascii="Arial" w:hAnsi="Arial" w:cs="Arial"/>
        </w:rPr>
      </w:pPr>
    </w:p>
    <w:p w:rsidR="005323A4" w:rsidRPr="001E3EE7" w:rsidRDefault="005323A4" w:rsidP="005323A4">
      <w:pPr>
        <w:spacing w:after="0" w:line="240" w:lineRule="auto"/>
        <w:rPr>
          <w:rFonts w:ascii="Arial" w:hAnsi="Arial" w:cs="Arial"/>
          <w:b/>
        </w:rPr>
      </w:pPr>
      <w:r w:rsidRPr="001E3EE7">
        <w:rPr>
          <w:rFonts w:ascii="Arial" w:hAnsi="Arial" w:cs="Arial"/>
          <w:b/>
        </w:rPr>
        <w:t>NOSITELJ PONUDE: _____________________________________________________________________</w:t>
      </w:r>
    </w:p>
    <w:p w:rsidR="005323A4" w:rsidRPr="001E3EE7" w:rsidRDefault="005323A4" w:rsidP="005323A4">
      <w:pPr>
        <w:spacing w:after="40" w:line="240" w:lineRule="auto"/>
        <w:jc w:val="center"/>
        <w:rPr>
          <w:rFonts w:ascii="Arial" w:hAnsi="Arial" w:cs="Arial"/>
          <w:b/>
        </w:rPr>
      </w:pPr>
      <w:r w:rsidRPr="001E3EE7">
        <w:rPr>
          <w:rFonts w:ascii="Arial" w:hAnsi="Arial" w:cs="Arial"/>
        </w:rPr>
        <w:t>(naziv ponuditelja)</w:t>
      </w:r>
    </w:p>
    <w:p w:rsidR="00FE441E" w:rsidRDefault="00FE441E" w:rsidP="005323A4">
      <w:pPr>
        <w:spacing w:after="40" w:line="240" w:lineRule="auto"/>
        <w:rPr>
          <w:rFonts w:ascii="Arial" w:hAnsi="Arial" w:cs="Arial"/>
        </w:rPr>
      </w:pPr>
      <w:r>
        <w:rPr>
          <w:rFonts w:ascii="Arial" w:hAnsi="Arial" w:cs="Arial"/>
        </w:rPr>
        <w:t>Sjedište, adresa________________________________________________________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OIB______________________</w:t>
      </w:r>
    </w:p>
    <w:p w:rsidR="005323A4" w:rsidRPr="001E3EE7" w:rsidRDefault="005323A4" w:rsidP="005323A4">
      <w:pPr>
        <w:tabs>
          <w:tab w:val="left" w:pos="10054"/>
        </w:tabs>
        <w:spacing w:after="40" w:line="240" w:lineRule="auto"/>
        <w:rPr>
          <w:rFonts w:ascii="Arial" w:hAnsi="Arial" w:cs="Arial"/>
        </w:rPr>
      </w:pPr>
      <w:r w:rsidRPr="001E3EE7">
        <w:rPr>
          <w:rFonts w:ascii="Arial" w:hAnsi="Arial" w:cs="Arial"/>
        </w:rPr>
        <w:t>Broj računa:_______________________________</w:t>
      </w:r>
      <w:r>
        <w:rPr>
          <w:rFonts w:ascii="Arial" w:hAnsi="Arial" w:cs="Arial"/>
        </w:rPr>
        <w:t>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323A4" w:rsidRPr="001E3EE7" w:rsidRDefault="005323A4" w:rsidP="005323A4">
      <w:pPr>
        <w:spacing w:after="40" w:line="240" w:lineRule="auto"/>
        <w:rPr>
          <w:rFonts w:ascii="Arial" w:hAnsi="Arial" w:cs="Arial"/>
        </w:rPr>
      </w:pPr>
      <w:r w:rsidRPr="001E3EE7">
        <w:rPr>
          <w:rFonts w:ascii="Arial" w:hAnsi="Arial" w:cs="Arial"/>
        </w:rPr>
        <w:t>Adresa za dostavu pošte:________________________________________________________________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Adresa e-pošte:________________________________</w:t>
      </w:r>
      <w:r>
        <w:rPr>
          <w:rFonts w:ascii="Arial" w:hAnsi="Arial" w:cs="Arial"/>
        </w:rPr>
        <w:t>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Kontakt osoba ponuditelja: ___________________________________________________________________</w:t>
      </w:r>
    </w:p>
    <w:p w:rsidR="005323A4" w:rsidRPr="001E3EE7" w:rsidRDefault="005323A4" w:rsidP="005323A4">
      <w:pPr>
        <w:spacing w:after="0" w:line="240" w:lineRule="auto"/>
        <w:rPr>
          <w:rFonts w:ascii="Arial" w:hAnsi="Arial" w:cs="Arial"/>
        </w:rPr>
      </w:pPr>
    </w:p>
    <w:p w:rsidR="005323A4" w:rsidRPr="001E3EE7" w:rsidRDefault="005323A4" w:rsidP="005323A4">
      <w:pPr>
        <w:spacing w:after="0" w:line="240" w:lineRule="auto"/>
        <w:rPr>
          <w:rFonts w:ascii="Arial" w:hAnsi="Arial" w:cs="Arial"/>
        </w:rPr>
      </w:pPr>
      <w:r w:rsidRPr="001E3EE7">
        <w:rPr>
          <w:rFonts w:ascii="Arial" w:hAnsi="Arial" w:cs="Arial"/>
        </w:rPr>
        <w:t>Broj telefona: __________ Broj mobitela: _____________ Broj faksa: ______________</w:t>
      </w:r>
    </w:p>
    <w:p w:rsidR="005323A4" w:rsidRDefault="005323A4" w:rsidP="005323A4">
      <w:pPr>
        <w:spacing w:after="0" w:line="240" w:lineRule="auto"/>
        <w:rPr>
          <w:rFonts w:ascii="Arial" w:hAnsi="Arial" w:cs="Arial"/>
        </w:rPr>
      </w:pPr>
    </w:p>
    <w:p w:rsidR="005323A4" w:rsidRPr="001E3EE7" w:rsidRDefault="005323A4" w:rsidP="005323A4">
      <w:pPr>
        <w:spacing w:after="0" w:line="240" w:lineRule="auto"/>
        <w:rPr>
          <w:rFonts w:ascii="Arial" w:hAnsi="Arial" w:cs="Arial"/>
        </w:rPr>
      </w:pPr>
    </w:p>
    <w:p w:rsidR="005323A4" w:rsidRPr="001E3EE7" w:rsidRDefault="00FE441E" w:rsidP="005323A4">
      <w:pPr>
        <w:spacing w:after="40" w:line="240" w:lineRule="auto"/>
        <w:ind w:left="708" w:hanging="708"/>
        <w:rPr>
          <w:rFonts w:ascii="Arial" w:hAnsi="Arial" w:cs="Arial"/>
          <w:b/>
        </w:rPr>
      </w:pPr>
      <w:r>
        <w:rPr>
          <w:rFonts w:ascii="Arial" w:hAnsi="Arial" w:cs="Arial"/>
          <w:b/>
        </w:rPr>
        <w:t xml:space="preserve">1. </w:t>
      </w:r>
      <w:r w:rsidR="005323A4" w:rsidRPr="001E3EE7">
        <w:rPr>
          <w:rFonts w:ascii="Arial" w:hAnsi="Arial" w:cs="Arial"/>
          <w:b/>
        </w:rPr>
        <w:t>ČLAN ZAJEDNICE:_____________________________________________________</w:t>
      </w:r>
    </w:p>
    <w:p w:rsidR="005323A4" w:rsidRPr="001E3EE7" w:rsidRDefault="005323A4" w:rsidP="005323A4">
      <w:pPr>
        <w:spacing w:after="40" w:line="240" w:lineRule="auto"/>
        <w:jc w:val="center"/>
        <w:rPr>
          <w:rFonts w:ascii="Arial" w:hAnsi="Arial" w:cs="Arial"/>
          <w:b/>
        </w:rPr>
      </w:pPr>
      <w:r w:rsidRPr="001E3EE7">
        <w:rPr>
          <w:rFonts w:ascii="Arial" w:hAnsi="Arial" w:cs="Arial"/>
        </w:rPr>
        <w:t>(naziv ponuditelja)</w:t>
      </w:r>
    </w:p>
    <w:p w:rsidR="00FE441E" w:rsidRDefault="00FE441E" w:rsidP="00FE441E">
      <w:pPr>
        <w:spacing w:after="40" w:line="240" w:lineRule="auto"/>
        <w:rPr>
          <w:rFonts w:ascii="Arial" w:hAnsi="Arial" w:cs="Arial"/>
        </w:rPr>
      </w:pPr>
      <w:r>
        <w:rPr>
          <w:rFonts w:ascii="Arial" w:hAnsi="Arial" w:cs="Arial"/>
        </w:rPr>
        <w:t>Sjedište, adresa________________________________________________________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OIB______________________</w:t>
      </w:r>
    </w:p>
    <w:p w:rsidR="005323A4" w:rsidRPr="001E3EE7" w:rsidRDefault="005323A4" w:rsidP="005323A4">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323A4" w:rsidRPr="001E3EE7" w:rsidRDefault="005323A4" w:rsidP="005323A4">
      <w:pPr>
        <w:spacing w:after="40" w:line="240" w:lineRule="auto"/>
        <w:rPr>
          <w:rFonts w:ascii="Arial" w:hAnsi="Arial" w:cs="Arial"/>
        </w:rPr>
      </w:pPr>
      <w:r w:rsidRPr="001E3EE7">
        <w:rPr>
          <w:rFonts w:ascii="Arial" w:hAnsi="Arial" w:cs="Arial"/>
        </w:rPr>
        <w:t>Adresa za dostavu pošte:_________________________________________________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Adresa e-pošte:________________________________________________________________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Kontakt osoba ponuditelja: _______________________________________________</w:t>
      </w:r>
    </w:p>
    <w:p w:rsidR="005323A4" w:rsidRPr="001E3EE7" w:rsidRDefault="005323A4" w:rsidP="005323A4">
      <w:pPr>
        <w:spacing w:after="0" w:line="240" w:lineRule="auto"/>
        <w:rPr>
          <w:rFonts w:ascii="Arial" w:hAnsi="Arial" w:cs="Arial"/>
        </w:rPr>
      </w:pPr>
      <w:r w:rsidRPr="001E3EE7">
        <w:rPr>
          <w:rFonts w:ascii="Arial" w:hAnsi="Arial" w:cs="Arial"/>
        </w:rPr>
        <w:t>Broj telefona: ___________ Broj mobitela: ______________  Broj faksa: ___________</w:t>
      </w:r>
    </w:p>
    <w:p w:rsidR="005323A4" w:rsidRPr="001E3EE7" w:rsidRDefault="005323A4" w:rsidP="005323A4">
      <w:pPr>
        <w:spacing w:after="0" w:line="240" w:lineRule="auto"/>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član zajednice:</w:t>
      </w:r>
      <w:r w:rsidR="005323A4" w:rsidRPr="00241BB3">
        <w:rPr>
          <w:rFonts w:ascii="Arial" w:hAnsi="Arial" w:cs="Arial"/>
        </w:rPr>
        <w:t xml:space="preserve"> </w:t>
      </w:r>
    </w:p>
    <w:p w:rsidR="005323A4" w:rsidRDefault="005323A4" w:rsidP="005323A4">
      <w:pPr>
        <w:spacing w:after="0" w:line="240" w:lineRule="auto"/>
        <w:rPr>
          <w:rFonts w:ascii="Arial" w:hAnsi="Arial" w:cs="Arial"/>
        </w:rPr>
      </w:pPr>
      <w:r w:rsidRPr="00241BB3">
        <w:rPr>
          <w:rFonts w:ascii="Arial" w:hAnsi="Arial" w:cs="Arial"/>
        </w:rPr>
        <w:t>__________________________________________________________________________</w:t>
      </w:r>
    </w:p>
    <w:p w:rsidR="005323A4"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rPr>
          <w:rFonts w:ascii="Arial" w:hAnsi="Arial" w:cs="Arial"/>
        </w:rPr>
      </w:pPr>
    </w:p>
    <w:p w:rsidR="005323A4" w:rsidRPr="00FE441E" w:rsidRDefault="00FE441E" w:rsidP="00FE441E">
      <w:pPr>
        <w:spacing w:after="40" w:line="240" w:lineRule="auto"/>
        <w:rPr>
          <w:rFonts w:ascii="Arial" w:hAnsi="Arial" w:cs="Arial"/>
          <w:b/>
        </w:rPr>
      </w:pPr>
      <w:r>
        <w:rPr>
          <w:rFonts w:ascii="Arial" w:hAnsi="Arial" w:cs="Arial"/>
          <w:b/>
        </w:rPr>
        <w:t>2.</w:t>
      </w:r>
      <w:r w:rsidR="005323A4" w:rsidRPr="00FE441E">
        <w:rPr>
          <w:rFonts w:ascii="Arial" w:hAnsi="Arial" w:cs="Arial"/>
          <w:b/>
        </w:rPr>
        <w:t>ČLAN ZAJEDNICE: ___________________________________________________</w:t>
      </w:r>
    </w:p>
    <w:p w:rsidR="005323A4" w:rsidRPr="001E3EE7" w:rsidRDefault="005323A4" w:rsidP="005323A4">
      <w:pPr>
        <w:spacing w:after="40" w:line="240" w:lineRule="auto"/>
        <w:jc w:val="center"/>
        <w:rPr>
          <w:rFonts w:ascii="Arial" w:hAnsi="Arial" w:cs="Arial"/>
          <w:b/>
        </w:rPr>
      </w:pPr>
      <w:r w:rsidRPr="001E3EE7">
        <w:rPr>
          <w:rFonts w:ascii="Arial" w:hAnsi="Arial" w:cs="Arial"/>
          <w:b/>
        </w:rPr>
        <w:t xml:space="preserve"> </w:t>
      </w:r>
      <w:r w:rsidRPr="001E3EE7">
        <w:rPr>
          <w:rFonts w:ascii="Arial" w:hAnsi="Arial" w:cs="Arial"/>
        </w:rPr>
        <w:t>(naziv ponuditelja)</w:t>
      </w:r>
    </w:p>
    <w:p w:rsidR="00FE441E" w:rsidRDefault="00FE441E" w:rsidP="00FE441E">
      <w:pPr>
        <w:spacing w:after="40" w:line="240" w:lineRule="auto"/>
        <w:rPr>
          <w:rFonts w:ascii="Arial" w:hAnsi="Arial" w:cs="Arial"/>
        </w:rPr>
      </w:pPr>
      <w:r>
        <w:rPr>
          <w:rFonts w:ascii="Arial" w:hAnsi="Arial" w:cs="Arial"/>
        </w:rPr>
        <w:t>Sjedište, adresa________________________________________________________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OIB______________________</w:t>
      </w:r>
    </w:p>
    <w:p w:rsidR="005323A4" w:rsidRPr="001E3EE7" w:rsidRDefault="005323A4" w:rsidP="005323A4">
      <w:pPr>
        <w:tabs>
          <w:tab w:val="left" w:pos="10054"/>
        </w:tabs>
        <w:spacing w:after="40" w:line="240" w:lineRule="auto"/>
        <w:rPr>
          <w:rFonts w:ascii="Arial" w:hAnsi="Arial" w:cs="Arial"/>
        </w:rPr>
      </w:pPr>
      <w:r w:rsidRPr="001E3EE7">
        <w:rPr>
          <w:rFonts w:ascii="Arial" w:hAnsi="Arial" w:cs="Arial"/>
        </w:rPr>
        <w:t>Broj računa:_______________________________</w:t>
      </w:r>
      <w:r>
        <w:rPr>
          <w:rFonts w:ascii="Arial" w:hAnsi="Arial" w:cs="Arial"/>
        </w:rPr>
        <w:t>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323A4" w:rsidRPr="001E3EE7" w:rsidRDefault="005323A4" w:rsidP="005323A4">
      <w:pPr>
        <w:spacing w:after="40" w:line="240" w:lineRule="auto"/>
        <w:rPr>
          <w:rFonts w:ascii="Arial" w:hAnsi="Arial" w:cs="Arial"/>
        </w:rPr>
      </w:pPr>
      <w:r w:rsidRPr="001E3EE7">
        <w:rPr>
          <w:rFonts w:ascii="Arial" w:hAnsi="Arial" w:cs="Arial"/>
        </w:rPr>
        <w:t>Adresa za dostavu pošte:________________________________________________________________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Adresa e-pošte:________________________________________________________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lastRenderedPageBreak/>
        <w:t>Kontakt osoba ponuditelja: ___________________________________________________________________</w:t>
      </w:r>
    </w:p>
    <w:p w:rsidR="005323A4" w:rsidRPr="001E3EE7" w:rsidRDefault="005323A4" w:rsidP="005323A4">
      <w:pPr>
        <w:spacing w:after="0" w:line="240" w:lineRule="auto"/>
        <w:jc w:val="both"/>
        <w:rPr>
          <w:rFonts w:ascii="Arial" w:hAnsi="Arial" w:cs="Arial"/>
        </w:rPr>
      </w:pPr>
      <w:r w:rsidRPr="001E3EE7">
        <w:rPr>
          <w:rFonts w:ascii="Arial" w:hAnsi="Arial" w:cs="Arial"/>
        </w:rPr>
        <w:t>Broj telefona: ________  Broj mobitela: ____________  Broj faksa: _____________</w:t>
      </w:r>
    </w:p>
    <w:p w:rsidR="005323A4" w:rsidRPr="001E3EE7" w:rsidRDefault="005323A4" w:rsidP="005323A4">
      <w:pPr>
        <w:spacing w:after="0" w:line="240" w:lineRule="auto"/>
        <w:jc w:val="both"/>
        <w:rPr>
          <w:rFonts w:ascii="Arial" w:hAnsi="Arial" w:cs="Arial"/>
          <w:b/>
        </w:rPr>
      </w:pPr>
    </w:p>
    <w:p w:rsidR="005323A4" w:rsidRPr="00241BB3" w:rsidRDefault="003237DA" w:rsidP="003237DA">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član zajednice</w:t>
      </w:r>
      <w:r w:rsidR="005323A4" w:rsidRPr="00241BB3">
        <w:rPr>
          <w:rFonts w:ascii="Arial" w:hAnsi="Arial" w:cs="Arial"/>
        </w:rPr>
        <w:t xml:space="preserve">: </w:t>
      </w:r>
    </w:p>
    <w:p w:rsidR="005323A4" w:rsidRDefault="005323A4" w:rsidP="003237DA">
      <w:pPr>
        <w:spacing w:after="0" w:line="240" w:lineRule="auto"/>
        <w:rPr>
          <w:rFonts w:ascii="Arial" w:hAnsi="Arial" w:cs="Arial"/>
        </w:rPr>
      </w:pPr>
      <w:r w:rsidRPr="00241BB3">
        <w:rPr>
          <w:rFonts w:ascii="Arial" w:hAnsi="Arial" w:cs="Arial"/>
        </w:rPr>
        <w:t>__________________________________________________________________________</w:t>
      </w:r>
    </w:p>
    <w:p w:rsidR="005323A4" w:rsidRDefault="005323A4" w:rsidP="003237DA">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3237DA">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jc w:val="both"/>
        <w:rPr>
          <w:rFonts w:ascii="Arial" w:hAnsi="Arial" w:cs="Arial"/>
          <w:b/>
        </w:rPr>
      </w:pPr>
    </w:p>
    <w:p w:rsidR="005323A4" w:rsidRPr="001E3EE7" w:rsidRDefault="00FE441E" w:rsidP="005323A4">
      <w:pPr>
        <w:spacing w:after="40" w:line="240" w:lineRule="auto"/>
        <w:ind w:left="708" w:hanging="708"/>
        <w:rPr>
          <w:rFonts w:ascii="Arial" w:hAnsi="Arial" w:cs="Arial"/>
          <w:b/>
        </w:rPr>
      </w:pPr>
      <w:r>
        <w:rPr>
          <w:rFonts w:ascii="Arial" w:hAnsi="Arial" w:cs="Arial"/>
          <w:b/>
        </w:rPr>
        <w:t>3.</w:t>
      </w:r>
      <w:r w:rsidR="005323A4" w:rsidRPr="001E3EE7">
        <w:rPr>
          <w:rFonts w:ascii="Arial" w:hAnsi="Arial" w:cs="Arial"/>
          <w:b/>
        </w:rPr>
        <w:t>ČLAN ZAJEDNICE:_____________________________________________________</w:t>
      </w:r>
    </w:p>
    <w:p w:rsidR="005323A4" w:rsidRPr="001E3EE7" w:rsidRDefault="005323A4" w:rsidP="005323A4">
      <w:pPr>
        <w:spacing w:after="40" w:line="240" w:lineRule="auto"/>
        <w:jc w:val="center"/>
        <w:rPr>
          <w:rFonts w:ascii="Arial" w:hAnsi="Arial" w:cs="Arial"/>
          <w:b/>
        </w:rPr>
      </w:pPr>
      <w:r w:rsidRPr="001E3EE7">
        <w:rPr>
          <w:rFonts w:ascii="Arial" w:hAnsi="Arial" w:cs="Arial"/>
        </w:rPr>
        <w:t>(naziv ponuditelja)</w:t>
      </w:r>
    </w:p>
    <w:p w:rsidR="00FE441E" w:rsidRDefault="00FE441E" w:rsidP="00FE441E">
      <w:pPr>
        <w:spacing w:after="40" w:line="240" w:lineRule="auto"/>
        <w:rPr>
          <w:rFonts w:ascii="Arial" w:hAnsi="Arial" w:cs="Arial"/>
        </w:rPr>
      </w:pPr>
      <w:r>
        <w:rPr>
          <w:rFonts w:ascii="Arial" w:hAnsi="Arial" w:cs="Arial"/>
        </w:rPr>
        <w:t>Sjedište, adresa________________________________________________________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OIB______________________</w:t>
      </w:r>
    </w:p>
    <w:p w:rsidR="005323A4" w:rsidRPr="001E3EE7" w:rsidRDefault="005323A4" w:rsidP="005323A4">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323A4" w:rsidRPr="001E3EE7" w:rsidRDefault="005323A4" w:rsidP="005323A4">
      <w:pPr>
        <w:spacing w:after="40" w:line="240" w:lineRule="auto"/>
        <w:rPr>
          <w:rFonts w:ascii="Arial" w:hAnsi="Arial" w:cs="Arial"/>
        </w:rPr>
      </w:pPr>
      <w:r w:rsidRPr="001E3EE7">
        <w:rPr>
          <w:rFonts w:ascii="Arial" w:hAnsi="Arial" w:cs="Arial"/>
        </w:rPr>
        <w:t>Adresa za dostavu pošte:_________________________________________________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Adresa e-pošte:________________________________________________________________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Kontakt osoba ponuditelja: _______________________________________________</w:t>
      </w:r>
    </w:p>
    <w:p w:rsidR="005323A4" w:rsidRPr="001E3EE7" w:rsidRDefault="005323A4" w:rsidP="005323A4">
      <w:pPr>
        <w:spacing w:after="0" w:line="240" w:lineRule="auto"/>
        <w:rPr>
          <w:rFonts w:ascii="Arial" w:hAnsi="Arial" w:cs="Arial"/>
        </w:rPr>
      </w:pPr>
      <w:r w:rsidRPr="001E3EE7">
        <w:rPr>
          <w:rFonts w:ascii="Arial" w:hAnsi="Arial" w:cs="Arial"/>
        </w:rPr>
        <w:t>Broj telefona: ___________ Broj mobitela: ______________  Broj faksa: ___________</w:t>
      </w:r>
    </w:p>
    <w:p w:rsidR="005323A4" w:rsidRPr="001E3EE7" w:rsidRDefault="005323A4" w:rsidP="005323A4">
      <w:pPr>
        <w:spacing w:after="0" w:line="240" w:lineRule="auto"/>
        <w:rPr>
          <w:rFonts w:ascii="Arial" w:hAnsi="Arial" w:cs="Arial"/>
        </w:rPr>
      </w:pPr>
    </w:p>
    <w:p w:rsidR="005323A4" w:rsidRPr="00241BB3" w:rsidRDefault="00FE441E"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član zajednice</w:t>
      </w:r>
      <w:r w:rsidRPr="00241BB3">
        <w:rPr>
          <w:rFonts w:ascii="Arial" w:hAnsi="Arial" w:cs="Arial"/>
        </w:rPr>
        <w:t xml:space="preserve">: </w:t>
      </w:r>
    </w:p>
    <w:p w:rsidR="005323A4" w:rsidRDefault="005323A4" w:rsidP="005323A4">
      <w:pPr>
        <w:spacing w:after="0" w:line="240" w:lineRule="auto"/>
        <w:rPr>
          <w:rFonts w:ascii="Arial" w:hAnsi="Arial" w:cs="Arial"/>
        </w:rPr>
      </w:pPr>
      <w:r w:rsidRPr="00241BB3">
        <w:rPr>
          <w:rFonts w:ascii="Arial" w:hAnsi="Arial" w:cs="Arial"/>
        </w:rPr>
        <w:t>__________________________________________________________________________</w:t>
      </w:r>
    </w:p>
    <w:p w:rsidR="005323A4"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rPr>
          <w:rFonts w:ascii="Arial" w:hAnsi="Arial" w:cs="Arial"/>
        </w:rPr>
      </w:pPr>
    </w:p>
    <w:p w:rsidR="005323A4" w:rsidRPr="001E3EE7" w:rsidRDefault="005323A4" w:rsidP="005323A4">
      <w:pPr>
        <w:spacing w:after="0" w:line="240" w:lineRule="auto"/>
        <w:jc w:val="both"/>
        <w:rPr>
          <w:rFonts w:ascii="Arial" w:hAnsi="Arial" w:cs="Arial"/>
          <w:b/>
        </w:rPr>
      </w:pPr>
    </w:p>
    <w:p w:rsidR="005323A4" w:rsidRPr="001E3EE7" w:rsidRDefault="00FE441E" w:rsidP="005323A4">
      <w:pPr>
        <w:spacing w:after="40" w:line="240" w:lineRule="auto"/>
        <w:ind w:left="708" w:hanging="708"/>
        <w:rPr>
          <w:rFonts w:ascii="Arial" w:hAnsi="Arial" w:cs="Arial"/>
          <w:b/>
        </w:rPr>
      </w:pPr>
      <w:r>
        <w:rPr>
          <w:rFonts w:ascii="Arial" w:hAnsi="Arial" w:cs="Arial"/>
          <w:b/>
        </w:rPr>
        <w:t>4.</w:t>
      </w:r>
      <w:r w:rsidR="005323A4" w:rsidRPr="001E3EE7">
        <w:rPr>
          <w:rFonts w:ascii="Arial" w:hAnsi="Arial" w:cs="Arial"/>
          <w:b/>
        </w:rPr>
        <w:t>ČLAN ZAJEDNICE:_____________________________________________________</w:t>
      </w:r>
    </w:p>
    <w:p w:rsidR="005323A4" w:rsidRPr="001E3EE7" w:rsidRDefault="005323A4" w:rsidP="005323A4">
      <w:pPr>
        <w:spacing w:after="40" w:line="240" w:lineRule="auto"/>
        <w:jc w:val="center"/>
        <w:rPr>
          <w:rFonts w:ascii="Arial" w:hAnsi="Arial" w:cs="Arial"/>
          <w:b/>
        </w:rPr>
      </w:pPr>
      <w:r w:rsidRPr="001E3EE7">
        <w:rPr>
          <w:rFonts w:ascii="Arial" w:hAnsi="Arial" w:cs="Arial"/>
        </w:rPr>
        <w:t>(naziv ponuditelja)</w:t>
      </w:r>
    </w:p>
    <w:p w:rsidR="00FE441E" w:rsidRDefault="00FE441E" w:rsidP="00FE441E">
      <w:pPr>
        <w:spacing w:after="40" w:line="240" w:lineRule="auto"/>
        <w:rPr>
          <w:rFonts w:ascii="Arial" w:hAnsi="Arial" w:cs="Arial"/>
        </w:rPr>
      </w:pPr>
      <w:r>
        <w:rPr>
          <w:rFonts w:ascii="Arial" w:hAnsi="Arial" w:cs="Arial"/>
        </w:rPr>
        <w:t>Sjedište, adresa________________________________________________________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OIB______________________</w:t>
      </w:r>
    </w:p>
    <w:p w:rsidR="005323A4" w:rsidRPr="001E3EE7" w:rsidRDefault="005323A4" w:rsidP="005323A4">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5323A4" w:rsidRPr="001E3EE7" w:rsidRDefault="005323A4" w:rsidP="005323A4">
      <w:pPr>
        <w:spacing w:after="40" w:line="240" w:lineRule="auto"/>
        <w:rPr>
          <w:rFonts w:ascii="Arial" w:hAnsi="Arial" w:cs="Arial"/>
        </w:rPr>
      </w:pPr>
      <w:r w:rsidRPr="001E3EE7">
        <w:rPr>
          <w:rFonts w:ascii="Arial" w:hAnsi="Arial" w:cs="Arial"/>
        </w:rPr>
        <w:t>Adresa za dostavu pošte:_________________________________________________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Adresa e-pošte:________________________________________________________________</w:t>
      </w:r>
    </w:p>
    <w:p w:rsidR="005323A4" w:rsidRPr="001E3EE7" w:rsidRDefault="005323A4" w:rsidP="005323A4">
      <w:pPr>
        <w:spacing w:after="40" w:line="240" w:lineRule="auto"/>
        <w:rPr>
          <w:rFonts w:ascii="Arial" w:hAnsi="Arial" w:cs="Arial"/>
        </w:rPr>
      </w:pPr>
      <w:r w:rsidRPr="001E3EE7">
        <w:rPr>
          <w:rFonts w:ascii="Arial" w:hAnsi="Arial" w:cs="Arial"/>
        </w:rPr>
        <w:t>Kontakt osoba ponuditelja: _______________________________________________</w:t>
      </w:r>
    </w:p>
    <w:p w:rsidR="005323A4" w:rsidRPr="001E3EE7" w:rsidRDefault="005323A4" w:rsidP="005323A4">
      <w:pPr>
        <w:spacing w:after="0" w:line="240" w:lineRule="auto"/>
        <w:rPr>
          <w:rFonts w:ascii="Arial" w:hAnsi="Arial" w:cs="Arial"/>
        </w:rPr>
      </w:pPr>
      <w:r w:rsidRPr="001E3EE7">
        <w:rPr>
          <w:rFonts w:ascii="Arial" w:hAnsi="Arial" w:cs="Arial"/>
        </w:rPr>
        <w:t>Broj telefona: ___________ Broj mobitela: ______________  Broj faksa: ___________</w:t>
      </w:r>
    </w:p>
    <w:p w:rsidR="005323A4" w:rsidRPr="001E3EE7" w:rsidRDefault="005323A4" w:rsidP="005323A4">
      <w:pPr>
        <w:spacing w:after="0" w:line="240" w:lineRule="auto"/>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član zajednice</w:t>
      </w:r>
      <w:r w:rsidR="005323A4" w:rsidRPr="00241BB3">
        <w:rPr>
          <w:rFonts w:ascii="Arial" w:hAnsi="Arial" w:cs="Arial"/>
        </w:rPr>
        <w:t xml:space="preserve">: </w:t>
      </w:r>
    </w:p>
    <w:p w:rsidR="005323A4" w:rsidRDefault="005323A4" w:rsidP="005323A4">
      <w:pPr>
        <w:spacing w:after="0" w:line="240" w:lineRule="auto"/>
        <w:rPr>
          <w:rFonts w:ascii="Arial" w:hAnsi="Arial" w:cs="Arial"/>
        </w:rPr>
      </w:pPr>
      <w:r w:rsidRPr="00241BB3">
        <w:rPr>
          <w:rFonts w:ascii="Arial" w:hAnsi="Arial" w:cs="Arial"/>
        </w:rPr>
        <w:t>__________________________________________________________________________</w:t>
      </w:r>
    </w:p>
    <w:p w:rsidR="005323A4"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Pr="001E3EE7" w:rsidRDefault="005323A4" w:rsidP="005323A4">
      <w:pPr>
        <w:spacing w:after="0" w:line="240" w:lineRule="auto"/>
        <w:rPr>
          <w:rFonts w:ascii="Arial" w:hAnsi="Arial" w:cs="Arial"/>
        </w:rPr>
      </w:pPr>
      <w:r>
        <w:rPr>
          <w:rFonts w:ascii="Arial" w:hAnsi="Arial" w:cs="Arial"/>
        </w:rPr>
        <w:t>__________________________________________________________________________</w:t>
      </w:r>
    </w:p>
    <w:p w:rsidR="005323A4" w:rsidRDefault="005323A4" w:rsidP="005323A4">
      <w:pPr>
        <w:spacing w:after="40" w:line="240" w:lineRule="auto"/>
        <w:rPr>
          <w:rFonts w:ascii="Arial" w:hAnsi="Arial" w:cs="Arial"/>
          <w:b/>
        </w:rPr>
      </w:pPr>
    </w:p>
    <w:p w:rsidR="00FE441E" w:rsidRDefault="00FE441E" w:rsidP="005323A4">
      <w:pPr>
        <w:spacing w:after="40" w:line="240" w:lineRule="auto"/>
        <w:rPr>
          <w:rFonts w:ascii="Arial" w:hAnsi="Arial" w:cs="Arial"/>
          <w:b/>
        </w:rPr>
      </w:pPr>
    </w:p>
    <w:p w:rsidR="00FE441E" w:rsidRDefault="00FE441E" w:rsidP="005323A4">
      <w:pPr>
        <w:spacing w:after="40" w:line="240" w:lineRule="auto"/>
        <w:rPr>
          <w:rFonts w:ascii="Arial" w:hAnsi="Arial" w:cs="Arial"/>
          <w:b/>
        </w:rPr>
      </w:pPr>
    </w:p>
    <w:p w:rsidR="00FE441E" w:rsidRDefault="00FE441E" w:rsidP="005323A4">
      <w:pPr>
        <w:spacing w:after="40" w:line="240" w:lineRule="auto"/>
        <w:rPr>
          <w:rFonts w:ascii="Arial" w:hAnsi="Arial" w:cs="Arial"/>
          <w:b/>
        </w:rPr>
      </w:pPr>
    </w:p>
    <w:p w:rsidR="00FE441E" w:rsidRPr="001E3EE7" w:rsidRDefault="00FE441E" w:rsidP="00FE441E">
      <w:pPr>
        <w:spacing w:after="40" w:line="240" w:lineRule="auto"/>
        <w:ind w:left="708" w:hanging="708"/>
        <w:rPr>
          <w:rFonts w:ascii="Arial" w:hAnsi="Arial" w:cs="Arial"/>
          <w:b/>
        </w:rPr>
      </w:pPr>
      <w:r>
        <w:rPr>
          <w:rFonts w:ascii="Arial" w:hAnsi="Arial" w:cs="Arial"/>
          <w:b/>
        </w:rPr>
        <w:lastRenderedPageBreak/>
        <w:t>5.</w:t>
      </w:r>
      <w:r w:rsidRPr="001E3EE7">
        <w:rPr>
          <w:rFonts w:ascii="Arial" w:hAnsi="Arial" w:cs="Arial"/>
          <w:b/>
        </w:rPr>
        <w:t>ČLAN ZAJEDNICE:_____________________________________________________</w:t>
      </w:r>
    </w:p>
    <w:p w:rsidR="00FE441E" w:rsidRPr="001E3EE7" w:rsidRDefault="00FE441E" w:rsidP="00FE441E">
      <w:pPr>
        <w:spacing w:after="40" w:line="240" w:lineRule="auto"/>
        <w:jc w:val="center"/>
        <w:rPr>
          <w:rFonts w:ascii="Arial" w:hAnsi="Arial" w:cs="Arial"/>
          <w:b/>
        </w:rPr>
      </w:pPr>
      <w:r w:rsidRPr="001E3EE7">
        <w:rPr>
          <w:rFonts w:ascii="Arial" w:hAnsi="Arial" w:cs="Arial"/>
        </w:rPr>
        <w:t>(naziv ponuditelja)</w:t>
      </w:r>
    </w:p>
    <w:p w:rsidR="00FE441E" w:rsidRDefault="00FE441E" w:rsidP="00FE441E">
      <w:pPr>
        <w:spacing w:after="40" w:line="240" w:lineRule="auto"/>
        <w:rPr>
          <w:rFonts w:ascii="Arial" w:hAnsi="Arial" w:cs="Arial"/>
        </w:rPr>
      </w:pPr>
      <w:r>
        <w:rPr>
          <w:rFonts w:ascii="Arial" w:hAnsi="Arial" w:cs="Arial"/>
        </w:rPr>
        <w:t>Sjedište, adresa________________________________________________________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OIB______________________</w:t>
      </w:r>
    </w:p>
    <w:p w:rsidR="00FE441E" w:rsidRPr="001E3EE7" w:rsidRDefault="00FE441E" w:rsidP="00FE441E">
      <w:pPr>
        <w:tabs>
          <w:tab w:val="left" w:pos="10054"/>
        </w:tabs>
        <w:spacing w:after="40" w:line="240" w:lineRule="auto"/>
        <w:rPr>
          <w:rFonts w:ascii="Arial" w:hAnsi="Arial" w:cs="Arial"/>
        </w:rPr>
      </w:pPr>
      <w:r w:rsidRPr="001E3EE7">
        <w:rPr>
          <w:rFonts w:ascii="Arial" w:hAnsi="Arial" w:cs="Arial"/>
        </w:rPr>
        <w:t>Broj računa:___________________________________________________________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 xml:space="preserve">Ponuditelj je u sustavu PDV-a:        </w:t>
      </w:r>
      <w:r w:rsidRPr="001E3EE7">
        <w:rPr>
          <w:rFonts w:ascii="Arial" w:hAnsi="Arial" w:cs="Arial"/>
        </w:rPr>
        <w:tab/>
      </w:r>
      <w:r w:rsidRPr="001E3EE7">
        <w:rPr>
          <w:rFonts w:ascii="Arial" w:hAnsi="Arial" w:cs="Arial"/>
        </w:rPr>
        <w:tab/>
        <w:t xml:space="preserve">DA   </w:t>
      </w:r>
      <w:r w:rsidRPr="001E3EE7">
        <w:rPr>
          <w:rFonts w:ascii="Arial" w:hAnsi="Arial" w:cs="Arial"/>
        </w:rPr>
        <w:tab/>
      </w:r>
      <w:r w:rsidRPr="001E3EE7">
        <w:rPr>
          <w:rFonts w:ascii="Arial" w:hAnsi="Arial" w:cs="Arial"/>
        </w:rPr>
        <w:tab/>
        <w:t xml:space="preserve">NE   </w:t>
      </w:r>
      <w:r w:rsidRPr="001E3EE7">
        <w:rPr>
          <w:rFonts w:ascii="Arial" w:hAnsi="Arial" w:cs="Arial"/>
        </w:rPr>
        <w:tab/>
      </w:r>
      <w:r w:rsidRPr="001E3EE7">
        <w:rPr>
          <w:rFonts w:ascii="Arial" w:hAnsi="Arial" w:cs="Arial"/>
        </w:rPr>
        <w:tab/>
        <w:t>(zaokružiti)</w:t>
      </w:r>
    </w:p>
    <w:p w:rsidR="00FE441E" w:rsidRPr="001E3EE7" w:rsidRDefault="00FE441E" w:rsidP="00FE441E">
      <w:pPr>
        <w:spacing w:after="40" w:line="240" w:lineRule="auto"/>
        <w:rPr>
          <w:rFonts w:ascii="Arial" w:hAnsi="Arial" w:cs="Arial"/>
        </w:rPr>
      </w:pPr>
      <w:r w:rsidRPr="001E3EE7">
        <w:rPr>
          <w:rFonts w:ascii="Arial" w:hAnsi="Arial" w:cs="Arial"/>
        </w:rPr>
        <w:t>Adresa za dostavu pošte:_________________________________________________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Adresa e-pošte:________________________________________________________________</w:t>
      </w:r>
    </w:p>
    <w:p w:rsidR="00FE441E" w:rsidRPr="001E3EE7" w:rsidRDefault="00FE441E" w:rsidP="00FE441E">
      <w:pPr>
        <w:spacing w:after="40" w:line="240" w:lineRule="auto"/>
        <w:rPr>
          <w:rFonts w:ascii="Arial" w:hAnsi="Arial" w:cs="Arial"/>
        </w:rPr>
      </w:pPr>
      <w:r w:rsidRPr="001E3EE7">
        <w:rPr>
          <w:rFonts w:ascii="Arial" w:hAnsi="Arial" w:cs="Arial"/>
        </w:rPr>
        <w:t>Kontakt osoba ponuditelja: _______________________________________________</w:t>
      </w:r>
    </w:p>
    <w:p w:rsidR="00FE441E" w:rsidRPr="001E3EE7" w:rsidRDefault="00FE441E" w:rsidP="00FE441E">
      <w:pPr>
        <w:spacing w:after="0" w:line="240" w:lineRule="auto"/>
        <w:rPr>
          <w:rFonts w:ascii="Arial" w:hAnsi="Arial" w:cs="Arial"/>
        </w:rPr>
      </w:pPr>
      <w:r w:rsidRPr="001E3EE7">
        <w:rPr>
          <w:rFonts w:ascii="Arial" w:hAnsi="Arial" w:cs="Arial"/>
        </w:rPr>
        <w:t>Broj telefona: ___________ Broj mobitela: ______________  Broj faksa: ___________</w:t>
      </w:r>
    </w:p>
    <w:p w:rsidR="00FE441E" w:rsidRPr="001E3EE7" w:rsidRDefault="00FE441E" w:rsidP="00FE441E">
      <w:pPr>
        <w:spacing w:after="0" w:line="240" w:lineRule="auto"/>
        <w:rPr>
          <w:rFonts w:ascii="Arial" w:hAnsi="Arial" w:cs="Arial"/>
        </w:rPr>
      </w:pPr>
    </w:p>
    <w:p w:rsidR="00FE441E" w:rsidRPr="00241BB3" w:rsidRDefault="00FE441E" w:rsidP="00FE441E">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član zajednice</w:t>
      </w:r>
      <w:r w:rsidRPr="00241BB3">
        <w:rPr>
          <w:rFonts w:ascii="Arial" w:hAnsi="Arial" w:cs="Arial"/>
        </w:rPr>
        <w:t xml:space="preserve">: </w:t>
      </w:r>
    </w:p>
    <w:p w:rsidR="00FE441E" w:rsidRDefault="00FE441E" w:rsidP="00FE441E">
      <w:pPr>
        <w:spacing w:after="0" w:line="240" w:lineRule="auto"/>
        <w:rPr>
          <w:rFonts w:ascii="Arial" w:hAnsi="Arial" w:cs="Arial"/>
        </w:rPr>
      </w:pPr>
      <w:r w:rsidRPr="00241BB3">
        <w:rPr>
          <w:rFonts w:ascii="Arial" w:hAnsi="Arial" w:cs="Arial"/>
        </w:rPr>
        <w:t>__________________________________________________________________________</w:t>
      </w:r>
    </w:p>
    <w:p w:rsidR="00FE441E" w:rsidRDefault="00FE441E" w:rsidP="00FE441E">
      <w:pPr>
        <w:spacing w:after="0" w:line="240" w:lineRule="auto"/>
        <w:rPr>
          <w:rFonts w:ascii="Arial" w:hAnsi="Arial" w:cs="Arial"/>
        </w:rPr>
      </w:pPr>
      <w:r>
        <w:rPr>
          <w:rFonts w:ascii="Arial" w:hAnsi="Arial" w:cs="Arial"/>
        </w:rPr>
        <w:t>__________________________________________________________________________</w:t>
      </w:r>
    </w:p>
    <w:p w:rsidR="00FE441E" w:rsidRPr="001E3EE7" w:rsidRDefault="00FE441E" w:rsidP="00FE441E">
      <w:pPr>
        <w:spacing w:after="0" w:line="240" w:lineRule="auto"/>
        <w:rPr>
          <w:rFonts w:ascii="Arial" w:hAnsi="Arial" w:cs="Arial"/>
        </w:rPr>
      </w:pPr>
      <w:r>
        <w:rPr>
          <w:rFonts w:ascii="Arial" w:hAnsi="Arial" w:cs="Arial"/>
        </w:rPr>
        <w:t>__________________________________________________________________________</w:t>
      </w:r>
    </w:p>
    <w:p w:rsidR="005323A4" w:rsidRDefault="005323A4" w:rsidP="005323A4">
      <w:pPr>
        <w:spacing w:after="40" w:line="240" w:lineRule="auto"/>
        <w:rPr>
          <w:rFonts w:ascii="Arial" w:hAnsi="Arial" w:cs="Arial"/>
          <w:b/>
        </w:rPr>
      </w:pPr>
    </w:p>
    <w:p w:rsidR="00A11756" w:rsidRDefault="00A11756" w:rsidP="005323A4">
      <w:pPr>
        <w:spacing w:after="40" w:line="240" w:lineRule="auto"/>
        <w:rPr>
          <w:rFonts w:ascii="Arial" w:hAnsi="Arial" w:cs="Arial"/>
          <w:b/>
        </w:rPr>
      </w:pPr>
    </w:p>
    <w:p w:rsidR="005323A4" w:rsidRPr="001E3EE7" w:rsidRDefault="005323A4" w:rsidP="005323A4">
      <w:pPr>
        <w:spacing w:after="40" w:line="240" w:lineRule="auto"/>
        <w:rPr>
          <w:rFonts w:ascii="Arial" w:hAnsi="Arial" w:cs="Arial"/>
          <w:b/>
        </w:rPr>
      </w:pPr>
      <w:r w:rsidRPr="001E3EE7">
        <w:rPr>
          <w:rFonts w:ascii="Arial" w:hAnsi="Arial" w:cs="Arial"/>
          <w:b/>
        </w:rPr>
        <w:t>ČLAN ZAJEDNICE PONUDITELJA OVLAŠTEN ZA KOMUNIKACIJU S NARUČITELJEM:</w:t>
      </w:r>
    </w:p>
    <w:p w:rsidR="00A11756" w:rsidRDefault="00A11756" w:rsidP="005323A4">
      <w:pPr>
        <w:spacing w:after="40" w:line="240" w:lineRule="auto"/>
        <w:rPr>
          <w:rFonts w:ascii="Arial" w:hAnsi="Arial" w:cs="Arial"/>
          <w:b/>
        </w:rPr>
      </w:pPr>
    </w:p>
    <w:p w:rsidR="005323A4" w:rsidRPr="001E3EE7" w:rsidRDefault="005323A4" w:rsidP="005323A4">
      <w:pPr>
        <w:spacing w:after="40" w:line="240" w:lineRule="auto"/>
        <w:rPr>
          <w:rFonts w:ascii="Arial" w:hAnsi="Arial" w:cs="Arial"/>
          <w:b/>
        </w:rPr>
      </w:pPr>
      <w:r w:rsidRPr="001E3EE7">
        <w:rPr>
          <w:rFonts w:ascii="Arial" w:hAnsi="Arial" w:cs="Arial"/>
          <w:b/>
        </w:rPr>
        <w:t>_____________________________________________________________________</w:t>
      </w:r>
    </w:p>
    <w:p w:rsidR="005323A4" w:rsidRPr="001E3EE7" w:rsidRDefault="005323A4" w:rsidP="005323A4">
      <w:pPr>
        <w:spacing w:after="40" w:line="240" w:lineRule="auto"/>
        <w:ind w:right="882"/>
        <w:jc w:val="center"/>
        <w:rPr>
          <w:rFonts w:ascii="Arial" w:hAnsi="Arial" w:cs="Arial"/>
          <w:b/>
        </w:rPr>
      </w:pPr>
      <w:r w:rsidRPr="001E3EE7">
        <w:rPr>
          <w:rFonts w:ascii="Arial" w:hAnsi="Arial" w:cs="Arial"/>
        </w:rPr>
        <w:t>(naziv ponuditelja)</w:t>
      </w:r>
    </w:p>
    <w:p w:rsidR="00FE441E" w:rsidRDefault="00FE441E" w:rsidP="005323A4">
      <w:pPr>
        <w:spacing w:after="0" w:line="240" w:lineRule="auto"/>
        <w:jc w:val="both"/>
        <w:rPr>
          <w:rFonts w:ascii="Arial" w:hAnsi="Arial" w:cs="Arial"/>
          <w:b/>
        </w:rPr>
      </w:pPr>
    </w:p>
    <w:p w:rsidR="00FE441E" w:rsidRPr="00612CD5" w:rsidRDefault="00FE441E" w:rsidP="00FE441E">
      <w:pPr>
        <w:spacing w:after="0" w:line="240" w:lineRule="auto"/>
        <w:rPr>
          <w:rFonts w:ascii="Arial" w:hAnsi="Arial" w:cs="Arial"/>
        </w:rPr>
      </w:pPr>
      <w:r w:rsidRPr="00FE441E">
        <w:rPr>
          <w:rFonts w:ascii="Arial" w:hAnsi="Arial" w:cs="Arial"/>
          <w:b/>
        </w:rPr>
        <w:t>Prijedlog glavnog nadzornog inženjera:</w:t>
      </w:r>
      <w:r w:rsidRPr="00FE441E">
        <w:rPr>
          <w:rFonts w:ascii="Arial" w:hAnsi="Arial" w:cs="Arial"/>
        </w:rPr>
        <w:t>_</w:t>
      </w:r>
      <w:r>
        <w:rPr>
          <w:rFonts w:ascii="Arial" w:hAnsi="Arial" w:cs="Arial"/>
        </w:rPr>
        <w:t>___________________________________</w:t>
      </w:r>
    </w:p>
    <w:p w:rsidR="00FE441E" w:rsidRDefault="00FE441E" w:rsidP="005323A4">
      <w:pPr>
        <w:spacing w:after="0" w:line="240" w:lineRule="auto"/>
        <w:jc w:val="both"/>
        <w:rPr>
          <w:rFonts w:ascii="Arial" w:hAnsi="Arial" w:cs="Arial"/>
          <w:b/>
        </w:rPr>
      </w:pPr>
    </w:p>
    <w:p w:rsidR="00FE441E" w:rsidRDefault="00FE441E" w:rsidP="005323A4">
      <w:pPr>
        <w:spacing w:after="0" w:line="240" w:lineRule="auto"/>
        <w:jc w:val="both"/>
        <w:rPr>
          <w:rFonts w:ascii="Arial" w:hAnsi="Arial" w:cs="Arial"/>
          <w:b/>
        </w:rPr>
      </w:pPr>
    </w:p>
    <w:p w:rsidR="00FE441E" w:rsidRPr="00612CD5" w:rsidRDefault="00FE441E" w:rsidP="00FE441E">
      <w:pPr>
        <w:ind w:right="882"/>
        <w:jc w:val="both"/>
        <w:rPr>
          <w:rFonts w:ascii="Arial" w:eastAsia="Calibri" w:hAnsi="Arial" w:cs="Arial"/>
        </w:rPr>
      </w:pPr>
      <w:r w:rsidRPr="00612CD5">
        <w:rPr>
          <w:rFonts w:ascii="Arial" w:eastAsia="Calibri" w:hAnsi="Arial" w:cs="Arial"/>
          <w:b/>
        </w:rPr>
        <w:t>Cijena ponude bez PDV-a</w:t>
      </w:r>
      <w:r w:rsidRPr="00612CD5">
        <w:rPr>
          <w:rFonts w:ascii="Arial" w:eastAsia="Calibri" w:hAnsi="Arial" w:cs="Arial"/>
        </w:rPr>
        <w:t>: ____________________________________________</w:t>
      </w:r>
    </w:p>
    <w:p w:rsidR="00FE441E" w:rsidRPr="00612CD5" w:rsidRDefault="00FE441E" w:rsidP="00A11756">
      <w:pPr>
        <w:spacing w:after="0"/>
        <w:ind w:right="882"/>
        <w:rPr>
          <w:rFonts w:ascii="Arial" w:eastAsia="Calibri" w:hAnsi="Arial" w:cs="Arial"/>
          <w:b/>
        </w:rPr>
      </w:pPr>
      <w:r w:rsidRPr="00612CD5">
        <w:rPr>
          <w:rFonts w:ascii="Arial" w:eastAsia="Calibri" w:hAnsi="Arial" w:cs="Arial"/>
          <w:b/>
        </w:rPr>
        <w:t>Iznos PDV-a</w:t>
      </w:r>
      <w:r w:rsidRPr="00612CD5">
        <w:rPr>
          <w:rFonts w:ascii="Arial" w:eastAsia="Calibri" w:hAnsi="Arial" w:cs="Arial"/>
        </w:rPr>
        <w:t>:</w:t>
      </w:r>
      <w:r w:rsidRPr="00612CD5">
        <w:rPr>
          <w:rFonts w:ascii="Arial" w:eastAsia="Calibri" w:hAnsi="Arial" w:cs="Arial"/>
          <w:b/>
        </w:rPr>
        <w:t xml:space="preserve"> </w:t>
      </w:r>
      <w:r w:rsidRPr="00612CD5">
        <w:rPr>
          <w:rFonts w:ascii="Arial" w:eastAsia="Calibri" w:hAnsi="Arial" w:cs="Arial"/>
        </w:rPr>
        <w:t>_______________________________________________________</w:t>
      </w:r>
    </w:p>
    <w:p w:rsidR="00FE441E" w:rsidRDefault="00FE441E" w:rsidP="00A11756">
      <w:pPr>
        <w:spacing w:after="0"/>
        <w:ind w:left="2124" w:right="882"/>
        <w:rPr>
          <w:rFonts w:ascii="Arial" w:eastAsia="Calibri" w:hAnsi="Arial" w:cs="Arial"/>
        </w:rPr>
      </w:pPr>
      <w:r w:rsidRPr="00612CD5">
        <w:rPr>
          <w:rFonts w:ascii="Arial" w:eastAsia="Calibri" w:hAnsi="Arial" w:cs="Arial"/>
        </w:rPr>
        <w:t>(ne ispunjava se ukoliko ponuditelj nije u sustavu PDV-a)</w:t>
      </w:r>
    </w:p>
    <w:p w:rsidR="00A11756" w:rsidRPr="00612CD5" w:rsidRDefault="00A11756" w:rsidP="00A11756">
      <w:pPr>
        <w:spacing w:after="0"/>
        <w:ind w:left="2124" w:right="882"/>
        <w:rPr>
          <w:rFonts w:ascii="Arial" w:eastAsia="Calibri" w:hAnsi="Arial" w:cs="Arial"/>
        </w:rPr>
      </w:pPr>
    </w:p>
    <w:p w:rsidR="00FE441E" w:rsidRPr="00612CD5" w:rsidRDefault="00FE441E" w:rsidP="00A11756">
      <w:pPr>
        <w:spacing w:after="0"/>
        <w:ind w:right="882"/>
        <w:rPr>
          <w:rFonts w:ascii="Arial" w:eastAsia="Calibri" w:hAnsi="Arial" w:cs="Arial"/>
        </w:rPr>
      </w:pPr>
      <w:r w:rsidRPr="00612CD5">
        <w:rPr>
          <w:rFonts w:ascii="Arial" w:eastAsia="Calibri" w:hAnsi="Arial" w:cs="Arial"/>
          <w:b/>
        </w:rPr>
        <w:t>Cijena ponude s PDV-om:</w:t>
      </w:r>
      <w:r w:rsidRPr="00612CD5">
        <w:rPr>
          <w:rFonts w:ascii="Arial" w:eastAsia="Calibri" w:hAnsi="Arial" w:cs="Arial"/>
        </w:rPr>
        <w:t xml:space="preserve"> ____________________________________________</w:t>
      </w:r>
    </w:p>
    <w:p w:rsidR="00FE441E" w:rsidRPr="00612CD5" w:rsidRDefault="00FE441E" w:rsidP="00A11756">
      <w:pPr>
        <w:spacing w:after="0"/>
        <w:ind w:left="2832" w:right="882"/>
        <w:rPr>
          <w:rFonts w:ascii="Arial" w:eastAsia="Calibri" w:hAnsi="Arial" w:cs="Arial"/>
        </w:rPr>
      </w:pPr>
      <w:r w:rsidRPr="00612CD5">
        <w:rPr>
          <w:rFonts w:ascii="Arial" w:eastAsia="Calibri" w:hAnsi="Arial" w:cs="Arial"/>
        </w:rPr>
        <w:t>(ukoliko ponuditelj nije u sustavu PDV-a upisuje se cijena ponude bez PDV-a)</w:t>
      </w:r>
    </w:p>
    <w:p w:rsidR="00A11756" w:rsidRDefault="00A11756" w:rsidP="00FE441E">
      <w:pPr>
        <w:ind w:right="882"/>
        <w:rPr>
          <w:rFonts w:ascii="Arial" w:eastAsia="Calibri" w:hAnsi="Arial" w:cs="Arial"/>
          <w:b/>
        </w:rPr>
      </w:pPr>
    </w:p>
    <w:p w:rsidR="00FE441E" w:rsidRPr="00612CD5" w:rsidRDefault="00FE441E" w:rsidP="00FE441E">
      <w:pPr>
        <w:ind w:right="882"/>
        <w:rPr>
          <w:rFonts w:ascii="Arial" w:eastAsia="Calibri" w:hAnsi="Arial" w:cs="Arial"/>
        </w:rPr>
      </w:pPr>
      <w:r w:rsidRPr="00612CD5">
        <w:rPr>
          <w:rFonts w:ascii="Arial" w:eastAsia="Calibri" w:hAnsi="Arial" w:cs="Arial"/>
          <w:b/>
        </w:rPr>
        <w:t>Rok valjanosti ponude:</w:t>
      </w:r>
      <w:r w:rsidRPr="00612CD5">
        <w:rPr>
          <w:rFonts w:ascii="Arial" w:eastAsia="Calibri" w:hAnsi="Arial" w:cs="Arial"/>
        </w:rPr>
        <w:t xml:space="preserve"> ______________________________________________</w:t>
      </w:r>
    </w:p>
    <w:p w:rsidR="00FE441E" w:rsidRDefault="00FE441E" w:rsidP="00FE441E">
      <w:pPr>
        <w:ind w:left="3972" w:right="882" w:firstLine="276"/>
        <w:rPr>
          <w:rFonts w:ascii="Arial" w:eastAsia="Calibri" w:hAnsi="Arial" w:cs="Arial"/>
        </w:rPr>
      </w:pPr>
    </w:p>
    <w:p w:rsidR="00FE441E" w:rsidRPr="00612CD5" w:rsidRDefault="00FE441E" w:rsidP="00FE441E">
      <w:pPr>
        <w:ind w:left="3972" w:right="882" w:firstLine="276"/>
        <w:rPr>
          <w:rFonts w:ascii="Arial" w:eastAsia="Calibri" w:hAnsi="Arial" w:cs="Arial"/>
        </w:rPr>
      </w:pPr>
      <w:r w:rsidRPr="00612CD5">
        <w:rPr>
          <w:rFonts w:ascii="Arial" w:eastAsia="Calibri" w:hAnsi="Arial" w:cs="Arial"/>
        </w:rPr>
        <w:t>________________________________</w:t>
      </w:r>
    </w:p>
    <w:p w:rsidR="00FE441E" w:rsidRPr="00612CD5" w:rsidRDefault="00FE441E" w:rsidP="00FE441E">
      <w:pPr>
        <w:ind w:left="3972" w:right="882" w:firstLine="276"/>
        <w:rPr>
          <w:rFonts w:ascii="Arial" w:eastAsia="Calibri" w:hAnsi="Arial" w:cs="Arial"/>
        </w:rPr>
      </w:pPr>
    </w:p>
    <w:p w:rsidR="00FE441E" w:rsidRPr="00612CD5" w:rsidRDefault="00FE441E" w:rsidP="00FE441E">
      <w:pPr>
        <w:ind w:left="4248" w:right="882" w:firstLine="708"/>
        <w:rPr>
          <w:rFonts w:ascii="Arial" w:eastAsia="Calibri" w:hAnsi="Arial" w:cs="Arial"/>
        </w:rPr>
      </w:pPr>
      <w:r w:rsidRPr="00612CD5">
        <w:rPr>
          <w:rFonts w:ascii="Arial" w:eastAsia="Calibri" w:hAnsi="Arial" w:cs="Arial"/>
        </w:rPr>
        <w:t xml:space="preserve">        (potpis ponuditelja)</w:t>
      </w:r>
    </w:p>
    <w:p w:rsidR="005323A4" w:rsidRDefault="005323A4" w:rsidP="005323A4">
      <w:pPr>
        <w:spacing w:after="0" w:line="240" w:lineRule="auto"/>
        <w:jc w:val="both"/>
        <w:rPr>
          <w:rFonts w:ascii="Arial" w:hAnsi="Arial" w:cs="Arial"/>
          <w:b/>
        </w:rPr>
      </w:pPr>
    </w:p>
    <w:p w:rsidR="00FE441E" w:rsidRPr="00612CD5" w:rsidRDefault="00FE441E" w:rsidP="00FE441E">
      <w:pPr>
        <w:ind w:right="882"/>
        <w:rPr>
          <w:rFonts w:ascii="Arial" w:eastAsia="Calibri" w:hAnsi="Arial" w:cs="Arial"/>
        </w:rPr>
      </w:pPr>
      <w:r w:rsidRPr="00612CD5">
        <w:rPr>
          <w:rFonts w:ascii="Arial" w:eastAsia="Calibri" w:hAnsi="Arial" w:cs="Arial"/>
        </w:rPr>
        <w:t>U ________________________ 2014. god.</w:t>
      </w:r>
    </w:p>
    <w:p w:rsidR="00FE441E" w:rsidRDefault="00FE441E" w:rsidP="005323A4">
      <w:pPr>
        <w:spacing w:after="0" w:line="240" w:lineRule="auto"/>
        <w:jc w:val="both"/>
        <w:rPr>
          <w:rFonts w:ascii="Arial" w:hAnsi="Arial" w:cs="Arial"/>
          <w:b/>
        </w:rPr>
      </w:pPr>
    </w:p>
    <w:p w:rsidR="005323A4" w:rsidRDefault="005323A4" w:rsidP="005323A4">
      <w:pPr>
        <w:spacing w:after="0" w:line="240" w:lineRule="auto"/>
        <w:jc w:val="both"/>
        <w:rPr>
          <w:rFonts w:ascii="Arial" w:hAnsi="Arial" w:cs="Arial"/>
          <w:b/>
        </w:rPr>
      </w:pPr>
      <w:r w:rsidRPr="00241BB3">
        <w:rPr>
          <w:rFonts w:ascii="Arial" w:hAnsi="Arial" w:cs="Arial"/>
          <w:b/>
        </w:rPr>
        <w:lastRenderedPageBreak/>
        <w:t>Podaci o podizvoditeljima:</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sidRPr="005A2FCC">
        <w:rPr>
          <w:rFonts w:ascii="Arial" w:hAnsi="Arial" w:cs="Arial"/>
        </w:rPr>
        <w:t xml:space="preserve">    </w:t>
      </w:r>
      <w:r>
        <w:rPr>
          <w:rFonts w:ascii="Arial" w:hAnsi="Arial" w:cs="Arial"/>
        </w:rPr>
        <w:t xml:space="preserve">        </w:t>
      </w:r>
      <w:r w:rsidRPr="005A2FCC">
        <w:rPr>
          <w:rFonts w:ascii="Arial" w:hAnsi="Arial" w:cs="Arial"/>
        </w:rPr>
        <w:t xml:space="preserve">Prilog </w:t>
      </w:r>
      <w:r>
        <w:rPr>
          <w:rFonts w:ascii="Arial" w:hAnsi="Arial" w:cs="Arial"/>
        </w:rPr>
        <w:t>I</w:t>
      </w:r>
      <w:r w:rsidRPr="005A2FCC">
        <w:rPr>
          <w:rFonts w:ascii="Arial" w:hAnsi="Arial" w:cs="Arial"/>
        </w:rPr>
        <w:t>II</w:t>
      </w:r>
      <w:r>
        <w:rPr>
          <w:rFonts w:ascii="Arial" w:hAnsi="Arial" w:cs="Arial"/>
        </w:rPr>
        <w:t>.</w:t>
      </w:r>
    </w:p>
    <w:p w:rsidR="005323A4" w:rsidRPr="00241BB3" w:rsidRDefault="005323A4" w:rsidP="005323A4">
      <w:pPr>
        <w:spacing w:after="0" w:line="240" w:lineRule="auto"/>
        <w:ind w:right="882"/>
        <w:jc w:val="both"/>
        <w:rPr>
          <w:rFonts w:ascii="Arial" w:hAnsi="Arial" w:cs="Arial"/>
          <w:b/>
        </w:rPr>
      </w:pPr>
    </w:p>
    <w:p w:rsidR="005323A4" w:rsidRPr="00241BB3" w:rsidRDefault="005323A4" w:rsidP="005323A4">
      <w:pPr>
        <w:spacing w:after="0" w:line="240" w:lineRule="auto"/>
        <w:rPr>
          <w:rFonts w:ascii="Arial" w:hAnsi="Arial" w:cs="Arial"/>
          <w:b/>
        </w:rPr>
      </w:pPr>
      <w:r w:rsidRPr="00241BB3">
        <w:rPr>
          <w:rFonts w:ascii="Arial" w:hAnsi="Arial" w:cs="Arial"/>
          <w:b/>
        </w:rPr>
        <w:t>PODIZVODITELJ</w:t>
      </w:r>
      <w:r>
        <w:rPr>
          <w:rFonts w:ascii="Arial" w:hAnsi="Arial" w:cs="Arial"/>
          <w:b/>
        </w:rPr>
        <w:t xml:space="preserve"> 1</w:t>
      </w:r>
      <w:r w:rsidRPr="00241BB3">
        <w:rPr>
          <w:rFonts w:ascii="Arial" w:hAnsi="Arial" w:cs="Arial"/>
          <w:b/>
        </w:rPr>
        <w:t>: _____________________________________________________________________</w:t>
      </w:r>
    </w:p>
    <w:p w:rsidR="005323A4" w:rsidRPr="00241BB3" w:rsidRDefault="005323A4" w:rsidP="005323A4">
      <w:pPr>
        <w:spacing w:after="0" w:line="240" w:lineRule="auto"/>
        <w:ind w:left="2832" w:firstLine="708"/>
        <w:jc w:val="both"/>
        <w:rPr>
          <w:rFonts w:ascii="Arial" w:hAnsi="Arial" w:cs="Arial"/>
        </w:rPr>
      </w:pPr>
      <w:r w:rsidRPr="00241BB3">
        <w:rPr>
          <w:rFonts w:ascii="Arial" w:hAnsi="Arial" w:cs="Arial"/>
        </w:rPr>
        <w:t>(ime, tvrtka, skraćena tvrtka)</w:t>
      </w:r>
    </w:p>
    <w:p w:rsidR="005323A4" w:rsidRPr="00241BB3" w:rsidRDefault="005323A4" w:rsidP="005323A4">
      <w:pPr>
        <w:spacing w:after="0" w:line="240" w:lineRule="auto"/>
        <w:rPr>
          <w:rFonts w:ascii="Arial" w:hAnsi="Arial" w:cs="Arial"/>
        </w:rPr>
      </w:pPr>
      <w:r w:rsidRPr="00241BB3">
        <w:rPr>
          <w:rFonts w:ascii="Arial" w:hAnsi="Arial" w:cs="Arial"/>
        </w:rPr>
        <w:t>Sjedište: _____________________________________________________________________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OIB: 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Broj računa: _________________________</w:t>
      </w:r>
    </w:p>
    <w:p w:rsidR="005323A4" w:rsidRPr="00241BB3" w:rsidRDefault="005323A4" w:rsidP="005323A4">
      <w:pPr>
        <w:spacing w:after="0" w:line="240" w:lineRule="auto"/>
        <w:jc w:val="both"/>
        <w:rPr>
          <w:rFonts w:ascii="Arial" w:hAnsi="Arial" w:cs="Arial"/>
        </w:rPr>
      </w:pPr>
    </w:p>
    <w:p w:rsidR="005323A4" w:rsidRPr="00241BB3" w:rsidRDefault="005323A4" w:rsidP="005323A4">
      <w:pPr>
        <w:spacing w:after="0" w:line="240" w:lineRule="auto"/>
        <w:jc w:val="both"/>
        <w:rPr>
          <w:rFonts w:ascii="Arial" w:hAnsi="Arial" w:cs="Arial"/>
        </w:rPr>
      </w:pPr>
      <w:r w:rsidRPr="00241BB3">
        <w:rPr>
          <w:rFonts w:ascii="Arial" w:hAnsi="Arial" w:cs="Arial"/>
        </w:rPr>
        <w:t xml:space="preserve">Podaci o dijelu ugovora o javnoj nabavi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Default="005323A4" w:rsidP="005323A4">
      <w:pPr>
        <w:spacing w:after="0" w:line="240" w:lineRule="auto"/>
        <w:jc w:val="both"/>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podizvoditelj</w:t>
      </w:r>
      <w:r w:rsidR="005323A4" w:rsidRPr="00241BB3">
        <w:rPr>
          <w:rFonts w:ascii="Arial" w:hAnsi="Arial" w:cs="Arial"/>
        </w:rPr>
        <w:t xml:space="preserve">: </w:t>
      </w:r>
    </w:p>
    <w:p w:rsidR="005323A4" w:rsidRPr="00241BB3" w:rsidRDefault="005323A4" w:rsidP="005323A4">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Pr="00241BB3" w:rsidRDefault="005323A4" w:rsidP="005323A4">
      <w:pPr>
        <w:spacing w:after="0" w:line="240" w:lineRule="auto"/>
        <w:jc w:val="both"/>
        <w:rPr>
          <w:rFonts w:ascii="Arial" w:hAnsi="Arial" w:cs="Arial"/>
        </w:rPr>
      </w:pPr>
      <w:r>
        <w:rPr>
          <w:rFonts w:ascii="Arial" w:hAnsi="Arial" w:cs="Arial"/>
        </w:rPr>
        <w:t xml:space="preserve">Mjesto i rok pružanja usluga </w:t>
      </w:r>
      <w:r w:rsidRPr="00241BB3">
        <w:rPr>
          <w:rFonts w:ascii="Arial" w:hAnsi="Arial" w:cs="Arial"/>
        </w:rPr>
        <w:t xml:space="preserve">predloženog podizvoditelja:  </w:t>
      </w:r>
    </w:p>
    <w:p w:rsidR="005323A4" w:rsidRPr="00241BB3" w:rsidRDefault="005323A4" w:rsidP="005323A4">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w:t>
      </w:r>
    </w:p>
    <w:p w:rsidR="005323A4" w:rsidRPr="00241BB3" w:rsidRDefault="005323A4" w:rsidP="005323A4">
      <w:pPr>
        <w:spacing w:after="0" w:line="240" w:lineRule="auto"/>
        <w:ind w:right="882"/>
        <w:jc w:val="both"/>
        <w:rPr>
          <w:rFonts w:ascii="Arial" w:hAnsi="Arial" w:cs="Arial"/>
        </w:rPr>
      </w:pPr>
    </w:p>
    <w:p w:rsidR="005323A4" w:rsidRDefault="005323A4" w:rsidP="005323A4">
      <w:pPr>
        <w:spacing w:after="0" w:line="240" w:lineRule="auto"/>
        <w:jc w:val="both"/>
        <w:rPr>
          <w:rFonts w:ascii="Arial" w:hAnsi="Arial" w:cs="Arial"/>
          <w:b/>
        </w:rPr>
      </w:pPr>
    </w:p>
    <w:p w:rsidR="005323A4" w:rsidRPr="00241BB3" w:rsidRDefault="005323A4" w:rsidP="005323A4">
      <w:pPr>
        <w:spacing w:after="0" w:line="240" w:lineRule="auto"/>
        <w:rPr>
          <w:rFonts w:ascii="Arial" w:hAnsi="Arial" w:cs="Arial"/>
          <w:b/>
        </w:rPr>
      </w:pPr>
      <w:r w:rsidRPr="00241BB3">
        <w:rPr>
          <w:rFonts w:ascii="Arial" w:hAnsi="Arial" w:cs="Arial"/>
          <w:b/>
        </w:rPr>
        <w:t>PODIZVODITELJ</w:t>
      </w:r>
      <w:r>
        <w:rPr>
          <w:rFonts w:ascii="Arial" w:hAnsi="Arial" w:cs="Arial"/>
          <w:b/>
        </w:rPr>
        <w:t xml:space="preserve"> 2</w:t>
      </w:r>
      <w:r w:rsidRPr="00241BB3">
        <w:rPr>
          <w:rFonts w:ascii="Arial" w:hAnsi="Arial" w:cs="Arial"/>
          <w:b/>
        </w:rPr>
        <w:t>: _____________________________________________________________________</w:t>
      </w:r>
    </w:p>
    <w:p w:rsidR="005323A4" w:rsidRPr="00241BB3" w:rsidRDefault="005323A4" w:rsidP="005323A4">
      <w:pPr>
        <w:spacing w:after="0" w:line="240" w:lineRule="auto"/>
        <w:ind w:left="2832" w:firstLine="708"/>
        <w:jc w:val="both"/>
        <w:rPr>
          <w:rFonts w:ascii="Arial" w:hAnsi="Arial" w:cs="Arial"/>
        </w:rPr>
      </w:pPr>
      <w:r w:rsidRPr="00241BB3">
        <w:rPr>
          <w:rFonts w:ascii="Arial" w:hAnsi="Arial" w:cs="Arial"/>
        </w:rPr>
        <w:t>(ime, tvrtka, skraćena tvrtka)</w:t>
      </w:r>
    </w:p>
    <w:p w:rsidR="005323A4" w:rsidRPr="00241BB3" w:rsidRDefault="005323A4" w:rsidP="005323A4">
      <w:pPr>
        <w:spacing w:after="0" w:line="240" w:lineRule="auto"/>
        <w:rPr>
          <w:rFonts w:ascii="Arial" w:hAnsi="Arial" w:cs="Arial"/>
        </w:rPr>
      </w:pPr>
      <w:r w:rsidRPr="00241BB3">
        <w:rPr>
          <w:rFonts w:ascii="Arial" w:hAnsi="Arial" w:cs="Arial"/>
        </w:rPr>
        <w:t>Sjedište: _____________________________________________________________________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OIB: 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Broj računa: _________________________</w:t>
      </w:r>
    </w:p>
    <w:p w:rsidR="005323A4" w:rsidRPr="00241BB3" w:rsidRDefault="005323A4" w:rsidP="005323A4">
      <w:pPr>
        <w:spacing w:after="0" w:line="240" w:lineRule="auto"/>
        <w:jc w:val="both"/>
        <w:rPr>
          <w:rFonts w:ascii="Arial" w:hAnsi="Arial" w:cs="Arial"/>
        </w:rPr>
      </w:pPr>
    </w:p>
    <w:p w:rsidR="005323A4" w:rsidRPr="00241BB3" w:rsidRDefault="005323A4" w:rsidP="005323A4">
      <w:pPr>
        <w:spacing w:after="0" w:line="240" w:lineRule="auto"/>
        <w:jc w:val="both"/>
        <w:rPr>
          <w:rFonts w:ascii="Arial" w:hAnsi="Arial" w:cs="Arial"/>
        </w:rPr>
      </w:pPr>
      <w:r w:rsidRPr="00241BB3">
        <w:rPr>
          <w:rFonts w:ascii="Arial" w:hAnsi="Arial" w:cs="Arial"/>
        </w:rPr>
        <w:t xml:space="preserve">Podaci o dijelu ugovora o javnoj nabavi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3237DA" w:rsidRDefault="003237DA" w:rsidP="005323A4">
      <w:pPr>
        <w:spacing w:after="0" w:line="240" w:lineRule="auto"/>
        <w:jc w:val="both"/>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podizvoditelj</w:t>
      </w:r>
      <w:r w:rsidR="005323A4" w:rsidRPr="00241BB3">
        <w:rPr>
          <w:rFonts w:ascii="Arial" w:hAnsi="Arial" w:cs="Arial"/>
        </w:rPr>
        <w:t xml:space="preserve">: </w:t>
      </w:r>
    </w:p>
    <w:p w:rsidR="005323A4" w:rsidRPr="00241BB3" w:rsidRDefault="005323A4" w:rsidP="005323A4">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Pr="00241BB3" w:rsidRDefault="008216AF" w:rsidP="008216AF">
      <w:pPr>
        <w:spacing w:after="0" w:line="240" w:lineRule="auto"/>
        <w:rPr>
          <w:rFonts w:ascii="Arial" w:hAnsi="Arial" w:cs="Arial"/>
        </w:rPr>
      </w:pPr>
      <w:r>
        <w:rPr>
          <w:rFonts w:ascii="Arial" w:hAnsi="Arial" w:cs="Arial"/>
        </w:rPr>
        <w:lastRenderedPageBreak/>
        <w:t xml:space="preserve">Mjesto i rok pružanja usluga </w:t>
      </w:r>
      <w:r w:rsidRPr="00241BB3">
        <w:rPr>
          <w:rFonts w:ascii="Arial" w:hAnsi="Arial" w:cs="Arial"/>
        </w:rPr>
        <w:t xml:space="preserve">predloženog podizvoditelja:  </w:t>
      </w:r>
      <w:r w:rsidR="005323A4" w:rsidRPr="00241BB3">
        <w:rPr>
          <w:rFonts w:ascii="Arial" w:hAnsi="Arial" w:cs="Arial"/>
        </w:rPr>
        <w:t>__________________________________________________________________________________________________________________________________________</w:t>
      </w:r>
    </w:p>
    <w:p w:rsidR="005323A4" w:rsidRDefault="005323A4" w:rsidP="005323A4">
      <w:pPr>
        <w:ind w:right="882" w:firstLine="4680"/>
        <w:rPr>
          <w:rFonts w:ascii="Arial" w:eastAsia="Calibri" w:hAnsi="Arial" w:cs="Arial"/>
        </w:rPr>
      </w:pPr>
    </w:p>
    <w:p w:rsidR="005323A4" w:rsidRPr="00241BB3" w:rsidRDefault="005323A4" w:rsidP="005323A4">
      <w:pPr>
        <w:spacing w:after="0" w:line="240" w:lineRule="auto"/>
        <w:rPr>
          <w:rFonts w:ascii="Arial" w:hAnsi="Arial" w:cs="Arial"/>
          <w:b/>
        </w:rPr>
      </w:pPr>
      <w:r w:rsidRPr="00241BB3">
        <w:rPr>
          <w:rFonts w:ascii="Arial" w:hAnsi="Arial" w:cs="Arial"/>
          <w:b/>
        </w:rPr>
        <w:t>PODIZVODITELJ</w:t>
      </w:r>
      <w:r>
        <w:rPr>
          <w:rFonts w:ascii="Arial" w:hAnsi="Arial" w:cs="Arial"/>
          <w:b/>
        </w:rPr>
        <w:t xml:space="preserve"> 3</w:t>
      </w:r>
      <w:r w:rsidRPr="00241BB3">
        <w:rPr>
          <w:rFonts w:ascii="Arial" w:hAnsi="Arial" w:cs="Arial"/>
          <w:b/>
        </w:rPr>
        <w:t>: _____________________________________________________________________</w:t>
      </w:r>
    </w:p>
    <w:p w:rsidR="005323A4" w:rsidRPr="00241BB3" w:rsidRDefault="005323A4" w:rsidP="005323A4">
      <w:pPr>
        <w:spacing w:after="0" w:line="240" w:lineRule="auto"/>
        <w:ind w:left="2832" w:firstLine="708"/>
        <w:jc w:val="both"/>
        <w:rPr>
          <w:rFonts w:ascii="Arial" w:hAnsi="Arial" w:cs="Arial"/>
        </w:rPr>
      </w:pPr>
      <w:r w:rsidRPr="00241BB3">
        <w:rPr>
          <w:rFonts w:ascii="Arial" w:hAnsi="Arial" w:cs="Arial"/>
        </w:rPr>
        <w:t>(ime, tvrtka, skraćena tvrtka)</w:t>
      </w:r>
    </w:p>
    <w:p w:rsidR="005323A4" w:rsidRPr="00241BB3" w:rsidRDefault="005323A4" w:rsidP="005323A4">
      <w:pPr>
        <w:spacing w:after="0" w:line="240" w:lineRule="auto"/>
        <w:rPr>
          <w:rFonts w:ascii="Arial" w:hAnsi="Arial" w:cs="Arial"/>
        </w:rPr>
      </w:pPr>
      <w:r w:rsidRPr="00241BB3">
        <w:rPr>
          <w:rFonts w:ascii="Arial" w:hAnsi="Arial" w:cs="Arial"/>
        </w:rPr>
        <w:t>Sjedište: _____________________________________________________________________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OIB: 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Broj računa: _________________________</w:t>
      </w:r>
    </w:p>
    <w:p w:rsidR="005323A4" w:rsidRPr="00241BB3" w:rsidRDefault="005323A4" w:rsidP="005323A4">
      <w:pPr>
        <w:spacing w:after="0" w:line="240" w:lineRule="auto"/>
        <w:jc w:val="both"/>
        <w:rPr>
          <w:rFonts w:ascii="Arial" w:hAnsi="Arial" w:cs="Arial"/>
        </w:rPr>
      </w:pPr>
    </w:p>
    <w:p w:rsidR="005323A4" w:rsidRPr="00241BB3" w:rsidRDefault="005323A4" w:rsidP="005323A4">
      <w:pPr>
        <w:spacing w:after="0" w:line="240" w:lineRule="auto"/>
        <w:jc w:val="both"/>
        <w:rPr>
          <w:rFonts w:ascii="Arial" w:hAnsi="Arial" w:cs="Arial"/>
        </w:rPr>
      </w:pPr>
      <w:r w:rsidRPr="00241BB3">
        <w:rPr>
          <w:rFonts w:ascii="Arial" w:hAnsi="Arial" w:cs="Arial"/>
        </w:rPr>
        <w:t xml:space="preserve">Podaci o dijelu ugovora o javnoj nabavi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Default="005323A4" w:rsidP="005323A4">
      <w:pPr>
        <w:spacing w:after="0" w:line="240" w:lineRule="auto"/>
        <w:jc w:val="both"/>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podizvoditelj</w:t>
      </w:r>
      <w:r w:rsidR="005323A4" w:rsidRPr="00241BB3">
        <w:rPr>
          <w:rFonts w:ascii="Arial" w:hAnsi="Arial" w:cs="Arial"/>
        </w:rPr>
        <w:t xml:space="preserve">: </w:t>
      </w:r>
    </w:p>
    <w:p w:rsidR="005323A4" w:rsidRPr="00241BB3" w:rsidRDefault="005323A4" w:rsidP="005323A4">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Pr="00241BB3" w:rsidRDefault="008216AF" w:rsidP="008216AF">
      <w:pPr>
        <w:spacing w:after="0" w:line="240" w:lineRule="auto"/>
        <w:rPr>
          <w:rFonts w:ascii="Arial" w:hAnsi="Arial" w:cs="Arial"/>
        </w:rPr>
      </w:pPr>
      <w:r>
        <w:rPr>
          <w:rFonts w:ascii="Arial" w:hAnsi="Arial" w:cs="Arial"/>
        </w:rPr>
        <w:t xml:space="preserve">Mjesto i rok pružanja usluga </w:t>
      </w:r>
      <w:r w:rsidRPr="00241BB3">
        <w:rPr>
          <w:rFonts w:ascii="Arial" w:hAnsi="Arial" w:cs="Arial"/>
        </w:rPr>
        <w:t xml:space="preserve">predloženog podizvoditelja:  </w:t>
      </w:r>
      <w:r w:rsidR="005323A4" w:rsidRPr="00241BB3">
        <w:rPr>
          <w:rFonts w:ascii="Arial" w:hAnsi="Arial" w:cs="Arial"/>
        </w:rPr>
        <w:t>__________________________________________________________________________________________________________________________________________</w:t>
      </w:r>
    </w:p>
    <w:p w:rsidR="005323A4" w:rsidRPr="00241BB3" w:rsidRDefault="005323A4" w:rsidP="005323A4">
      <w:pPr>
        <w:spacing w:after="0" w:line="240" w:lineRule="auto"/>
        <w:ind w:right="882"/>
        <w:jc w:val="both"/>
        <w:rPr>
          <w:rFonts w:ascii="Arial" w:hAnsi="Arial" w:cs="Arial"/>
        </w:rPr>
      </w:pPr>
    </w:p>
    <w:p w:rsidR="005323A4" w:rsidRDefault="005323A4" w:rsidP="005323A4">
      <w:pPr>
        <w:spacing w:after="0" w:line="240" w:lineRule="auto"/>
        <w:jc w:val="both"/>
        <w:rPr>
          <w:rFonts w:ascii="Arial" w:hAnsi="Arial" w:cs="Arial"/>
          <w:b/>
        </w:rPr>
      </w:pPr>
    </w:p>
    <w:p w:rsidR="005323A4" w:rsidRPr="00241BB3" w:rsidRDefault="005323A4" w:rsidP="005323A4">
      <w:pPr>
        <w:spacing w:after="0" w:line="240" w:lineRule="auto"/>
        <w:rPr>
          <w:rFonts w:ascii="Arial" w:hAnsi="Arial" w:cs="Arial"/>
          <w:b/>
        </w:rPr>
      </w:pPr>
      <w:r w:rsidRPr="00241BB3">
        <w:rPr>
          <w:rFonts w:ascii="Arial" w:hAnsi="Arial" w:cs="Arial"/>
          <w:b/>
        </w:rPr>
        <w:t>PODIZVODITELJ</w:t>
      </w:r>
      <w:r>
        <w:rPr>
          <w:rFonts w:ascii="Arial" w:hAnsi="Arial" w:cs="Arial"/>
          <w:b/>
        </w:rPr>
        <w:t xml:space="preserve"> 4</w:t>
      </w:r>
      <w:r w:rsidRPr="00241BB3">
        <w:rPr>
          <w:rFonts w:ascii="Arial" w:hAnsi="Arial" w:cs="Arial"/>
          <w:b/>
        </w:rPr>
        <w:t>: _____________________________________________________________________</w:t>
      </w:r>
    </w:p>
    <w:p w:rsidR="005323A4" w:rsidRPr="00241BB3" w:rsidRDefault="005323A4" w:rsidP="005323A4">
      <w:pPr>
        <w:spacing w:after="0" w:line="240" w:lineRule="auto"/>
        <w:ind w:left="2832" w:firstLine="708"/>
        <w:jc w:val="both"/>
        <w:rPr>
          <w:rFonts w:ascii="Arial" w:hAnsi="Arial" w:cs="Arial"/>
        </w:rPr>
      </w:pPr>
      <w:r w:rsidRPr="00241BB3">
        <w:rPr>
          <w:rFonts w:ascii="Arial" w:hAnsi="Arial" w:cs="Arial"/>
        </w:rPr>
        <w:t>(ime, tvrtka, skraćena tvrtka)</w:t>
      </w:r>
    </w:p>
    <w:p w:rsidR="005323A4" w:rsidRPr="00241BB3" w:rsidRDefault="005323A4" w:rsidP="005323A4">
      <w:pPr>
        <w:spacing w:after="0" w:line="240" w:lineRule="auto"/>
        <w:rPr>
          <w:rFonts w:ascii="Arial" w:hAnsi="Arial" w:cs="Arial"/>
        </w:rPr>
      </w:pPr>
      <w:r w:rsidRPr="00241BB3">
        <w:rPr>
          <w:rFonts w:ascii="Arial" w:hAnsi="Arial" w:cs="Arial"/>
        </w:rPr>
        <w:t>Sjedište: _____________________________________________________________________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OIB: 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Broj računa: _________________________</w:t>
      </w:r>
    </w:p>
    <w:p w:rsidR="005323A4" w:rsidRPr="00241BB3" w:rsidRDefault="005323A4" w:rsidP="005323A4">
      <w:pPr>
        <w:spacing w:after="0" w:line="240" w:lineRule="auto"/>
        <w:jc w:val="both"/>
        <w:rPr>
          <w:rFonts w:ascii="Arial" w:hAnsi="Arial" w:cs="Arial"/>
        </w:rPr>
      </w:pPr>
    </w:p>
    <w:p w:rsidR="005323A4" w:rsidRPr="00241BB3" w:rsidRDefault="005323A4" w:rsidP="005323A4">
      <w:pPr>
        <w:spacing w:after="0" w:line="240" w:lineRule="auto"/>
        <w:jc w:val="both"/>
        <w:rPr>
          <w:rFonts w:ascii="Arial" w:hAnsi="Arial" w:cs="Arial"/>
        </w:rPr>
      </w:pPr>
      <w:r w:rsidRPr="00241BB3">
        <w:rPr>
          <w:rFonts w:ascii="Arial" w:hAnsi="Arial" w:cs="Arial"/>
        </w:rPr>
        <w:t xml:space="preserve">Podaci o dijelu ugovora o javnoj nabavi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Default="005323A4" w:rsidP="005323A4">
      <w:pPr>
        <w:spacing w:after="0" w:line="240" w:lineRule="auto"/>
        <w:jc w:val="both"/>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podizvoditelj</w:t>
      </w:r>
      <w:r w:rsidR="005323A4" w:rsidRPr="00241BB3">
        <w:rPr>
          <w:rFonts w:ascii="Arial" w:hAnsi="Arial" w:cs="Arial"/>
        </w:rPr>
        <w:t xml:space="preserve">: </w:t>
      </w:r>
    </w:p>
    <w:p w:rsidR="005323A4" w:rsidRPr="00241BB3" w:rsidRDefault="005323A4" w:rsidP="005323A4">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Pr="00241BB3" w:rsidRDefault="008216AF" w:rsidP="008216AF">
      <w:pPr>
        <w:spacing w:after="0" w:line="240" w:lineRule="auto"/>
        <w:rPr>
          <w:rFonts w:ascii="Arial" w:hAnsi="Arial" w:cs="Arial"/>
        </w:rPr>
      </w:pPr>
      <w:r>
        <w:rPr>
          <w:rFonts w:ascii="Arial" w:hAnsi="Arial" w:cs="Arial"/>
        </w:rPr>
        <w:t xml:space="preserve">Mjesto i rok pružanja usluga </w:t>
      </w:r>
      <w:r w:rsidRPr="00241BB3">
        <w:rPr>
          <w:rFonts w:ascii="Arial" w:hAnsi="Arial" w:cs="Arial"/>
        </w:rPr>
        <w:t xml:space="preserve">predloženog podizvoditelja:  </w:t>
      </w:r>
      <w:r w:rsidR="005323A4" w:rsidRPr="00241BB3">
        <w:rPr>
          <w:rFonts w:ascii="Arial" w:hAnsi="Arial" w:cs="Arial"/>
        </w:rPr>
        <w:t>__________________________________________________________________________________________________________________________________________</w:t>
      </w:r>
    </w:p>
    <w:p w:rsidR="005323A4" w:rsidRDefault="005323A4" w:rsidP="005323A4">
      <w:pPr>
        <w:spacing w:after="0" w:line="240" w:lineRule="auto"/>
        <w:rPr>
          <w:rFonts w:ascii="Arial" w:hAnsi="Arial" w:cs="Arial"/>
          <w:b/>
        </w:rPr>
      </w:pPr>
    </w:p>
    <w:p w:rsidR="00A11756" w:rsidRDefault="00A11756" w:rsidP="005323A4">
      <w:pPr>
        <w:spacing w:after="0" w:line="240" w:lineRule="auto"/>
        <w:rPr>
          <w:rFonts w:ascii="Arial" w:hAnsi="Arial" w:cs="Arial"/>
          <w:b/>
        </w:rPr>
      </w:pPr>
    </w:p>
    <w:p w:rsidR="005323A4" w:rsidRPr="00241BB3" w:rsidRDefault="005323A4" w:rsidP="005323A4">
      <w:pPr>
        <w:spacing w:after="0" w:line="240" w:lineRule="auto"/>
        <w:rPr>
          <w:rFonts w:ascii="Arial" w:hAnsi="Arial" w:cs="Arial"/>
          <w:b/>
        </w:rPr>
      </w:pPr>
      <w:r w:rsidRPr="00241BB3">
        <w:rPr>
          <w:rFonts w:ascii="Arial" w:hAnsi="Arial" w:cs="Arial"/>
          <w:b/>
        </w:rPr>
        <w:t>PODIZVODITELJ</w:t>
      </w:r>
      <w:r>
        <w:rPr>
          <w:rFonts w:ascii="Arial" w:hAnsi="Arial" w:cs="Arial"/>
          <w:b/>
        </w:rPr>
        <w:t xml:space="preserve"> 5</w:t>
      </w:r>
      <w:r w:rsidRPr="00241BB3">
        <w:rPr>
          <w:rFonts w:ascii="Arial" w:hAnsi="Arial" w:cs="Arial"/>
          <w:b/>
        </w:rPr>
        <w:t>: _____________________________________________________________________</w:t>
      </w:r>
    </w:p>
    <w:p w:rsidR="005323A4" w:rsidRPr="00241BB3" w:rsidRDefault="005323A4" w:rsidP="005323A4">
      <w:pPr>
        <w:spacing w:after="0" w:line="240" w:lineRule="auto"/>
        <w:ind w:left="2832" w:firstLine="708"/>
        <w:jc w:val="both"/>
        <w:rPr>
          <w:rFonts w:ascii="Arial" w:hAnsi="Arial" w:cs="Arial"/>
        </w:rPr>
      </w:pPr>
      <w:r w:rsidRPr="00241BB3">
        <w:rPr>
          <w:rFonts w:ascii="Arial" w:hAnsi="Arial" w:cs="Arial"/>
        </w:rPr>
        <w:t>(ime, tvrtka, skraćena tvrtka)</w:t>
      </w:r>
    </w:p>
    <w:p w:rsidR="005323A4" w:rsidRPr="00241BB3" w:rsidRDefault="005323A4" w:rsidP="005323A4">
      <w:pPr>
        <w:spacing w:after="0" w:line="240" w:lineRule="auto"/>
        <w:rPr>
          <w:rFonts w:ascii="Arial" w:hAnsi="Arial" w:cs="Arial"/>
        </w:rPr>
      </w:pPr>
      <w:r w:rsidRPr="00241BB3">
        <w:rPr>
          <w:rFonts w:ascii="Arial" w:hAnsi="Arial" w:cs="Arial"/>
        </w:rPr>
        <w:t>Sjedište: _____________________________________________________________________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OIB: ______________________________</w:t>
      </w:r>
    </w:p>
    <w:p w:rsidR="005323A4" w:rsidRPr="00241BB3" w:rsidRDefault="005323A4" w:rsidP="005323A4">
      <w:pPr>
        <w:spacing w:after="0" w:line="240" w:lineRule="auto"/>
        <w:rPr>
          <w:rFonts w:ascii="Arial" w:hAnsi="Arial" w:cs="Arial"/>
        </w:rPr>
      </w:pPr>
    </w:p>
    <w:p w:rsidR="005323A4" w:rsidRPr="00241BB3" w:rsidRDefault="005323A4" w:rsidP="005323A4">
      <w:pPr>
        <w:spacing w:after="0" w:line="240" w:lineRule="auto"/>
        <w:rPr>
          <w:rFonts w:ascii="Arial" w:hAnsi="Arial" w:cs="Arial"/>
        </w:rPr>
      </w:pPr>
      <w:r w:rsidRPr="00241BB3">
        <w:rPr>
          <w:rFonts w:ascii="Arial" w:hAnsi="Arial" w:cs="Arial"/>
        </w:rPr>
        <w:t>Broj računa: _________________________</w:t>
      </w:r>
    </w:p>
    <w:p w:rsidR="005323A4" w:rsidRPr="00241BB3" w:rsidRDefault="005323A4" w:rsidP="005323A4">
      <w:pPr>
        <w:spacing w:after="0" w:line="240" w:lineRule="auto"/>
        <w:jc w:val="both"/>
        <w:rPr>
          <w:rFonts w:ascii="Arial" w:hAnsi="Arial" w:cs="Arial"/>
        </w:rPr>
      </w:pPr>
    </w:p>
    <w:p w:rsidR="005323A4" w:rsidRPr="00241BB3" w:rsidRDefault="005323A4" w:rsidP="005323A4">
      <w:pPr>
        <w:spacing w:after="0" w:line="240" w:lineRule="auto"/>
        <w:jc w:val="both"/>
        <w:rPr>
          <w:rFonts w:ascii="Arial" w:hAnsi="Arial" w:cs="Arial"/>
        </w:rPr>
      </w:pPr>
      <w:r w:rsidRPr="00241BB3">
        <w:rPr>
          <w:rFonts w:ascii="Arial" w:hAnsi="Arial" w:cs="Arial"/>
        </w:rPr>
        <w:t xml:space="preserve">Podaci o dijelu ugovora o javnoj nabavi koje će </w:t>
      </w:r>
      <w:r>
        <w:rPr>
          <w:rFonts w:ascii="Arial" w:hAnsi="Arial" w:cs="Arial"/>
        </w:rPr>
        <w:t>izvršiti</w:t>
      </w:r>
      <w:r w:rsidRPr="00241BB3">
        <w:rPr>
          <w:rFonts w:ascii="Arial" w:hAnsi="Arial" w:cs="Arial"/>
        </w:rPr>
        <w:t xml:space="preserve"> podizvoditelj: 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Default="005323A4" w:rsidP="005323A4">
      <w:pPr>
        <w:spacing w:after="0" w:line="240" w:lineRule="auto"/>
        <w:jc w:val="both"/>
        <w:rPr>
          <w:rFonts w:ascii="Arial" w:hAnsi="Arial" w:cs="Arial"/>
        </w:rPr>
      </w:pPr>
    </w:p>
    <w:p w:rsidR="005323A4" w:rsidRPr="00241BB3" w:rsidRDefault="003237DA" w:rsidP="005323A4">
      <w:pPr>
        <w:spacing w:after="0" w:line="240" w:lineRule="auto"/>
        <w:jc w:val="both"/>
        <w:rPr>
          <w:rFonts w:ascii="Arial" w:hAnsi="Arial" w:cs="Arial"/>
        </w:rPr>
      </w:pPr>
      <w:r w:rsidRPr="00F55126">
        <w:rPr>
          <w:rFonts w:ascii="Arial" w:hAnsi="Arial" w:cs="Arial"/>
        </w:rPr>
        <w:t xml:space="preserve">Predmet, količina, vrijednost podugovora i postotni dio ugovora o nabavi koji izvršava predloženi </w:t>
      </w:r>
      <w:r>
        <w:rPr>
          <w:rFonts w:ascii="Arial" w:hAnsi="Arial" w:cs="Arial"/>
        </w:rPr>
        <w:t>podizvoditelj</w:t>
      </w:r>
      <w:r w:rsidR="005323A4" w:rsidRPr="00241BB3">
        <w:rPr>
          <w:rFonts w:ascii="Arial" w:hAnsi="Arial" w:cs="Arial"/>
        </w:rPr>
        <w:t xml:space="preserve">: </w:t>
      </w:r>
    </w:p>
    <w:p w:rsidR="005323A4" w:rsidRPr="00241BB3" w:rsidRDefault="005323A4" w:rsidP="005323A4">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_______________________________________________________________________________________________________________________________________________________________________________________________________________</w:t>
      </w:r>
    </w:p>
    <w:p w:rsidR="005323A4" w:rsidRPr="00241BB3" w:rsidRDefault="005323A4" w:rsidP="005323A4">
      <w:pPr>
        <w:spacing w:after="0" w:line="240" w:lineRule="auto"/>
        <w:jc w:val="both"/>
        <w:rPr>
          <w:rFonts w:ascii="Arial" w:hAnsi="Arial" w:cs="Arial"/>
        </w:rPr>
      </w:pPr>
    </w:p>
    <w:p w:rsidR="005323A4" w:rsidRPr="00241BB3" w:rsidRDefault="008216AF" w:rsidP="005323A4">
      <w:pPr>
        <w:spacing w:after="0" w:line="240" w:lineRule="auto"/>
        <w:jc w:val="both"/>
        <w:rPr>
          <w:rFonts w:ascii="Arial" w:hAnsi="Arial" w:cs="Arial"/>
        </w:rPr>
      </w:pPr>
      <w:r>
        <w:rPr>
          <w:rFonts w:ascii="Arial" w:hAnsi="Arial" w:cs="Arial"/>
        </w:rPr>
        <w:t xml:space="preserve">Mjesto i rok pružanja usluga </w:t>
      </w:r>
      <w:r w:rsidRPr="00241BB3">
        <w:rPr>
          <w:rFonts w:ascii="Arial" w:hAnsi="Arial" w:cs="Arial"/>
        </w:rPr>
        <w:t xml:space="preserve">predloženog podizvoditelja:  </w:t>
      </w:r>
    </w:p>
    <w:p w:rsidR="005323A4" w:rsidRPr="00241BB3" w:rsidRDefault="005323A4" w:rsidP="005323A4">
      <w:pPr>
        <w:spacing w:after="0" w:line="240" w:lineRule="auto"/>
        <w:jc w:val="both"/>
        <w:rPr>
          <w:rFonts w:ascii="Arial" w:hAnsi="Arial" w:cs="Arial"/>
        </w:rPr>
      </w:pPr>
      <w:r w:rsidRPr="00241BB3">
        <w:rPr>
          <w:rFonts w:ascii="Arial" w:hAnsi="Arial" w:cs="Arial"/>
        </w:rPr>
        <w:t>__________________________________________________________________________________________________________________________________________</w:t>
      </w:r>
    </w:p>
    <w:p w:rsidR="005323A4" w:rsidRDefault="005323A4" w:rsidP="005323A4">
      <w:pPr>
        <w:spacing w:after="0" w:line="240" w:lineRule="auto"/>
        <w:rPr>
          <w:rFonts w:ascii="Arial" w:hAnsi="Arial" w:cs="Arial"/>
          <w:b/>
        </w:rPr>
      </w:pPr>
    </w:p>
    <w:p w:rsidR="00A11756" w:rsidRDefault="00A11756" w:rsidP="008C4555">
      <w:pPr>
        <w:tabs>
          <w:tab w:val="left" w:pos="9072"/>
        </w:tabs>
        <w:spacing w:after="0"/>
        <w:rPr>
          <w:rFonts w:ascii="Arial" w:hAnsi="Arial" w:cs="Arial"/>
        </w:rPr>
      </w:pPr>
    </w:p>
    <w:p w:rsidR="008C4555" w:rsidRDefault="008C4555" w:rsidP="008C4555">
      <w:pPr>
        <w:tabs>
          <w:tab w:val="left" w:pos="9072"/>
        </w:tabs>
        <w:spacing w:after="0"/>
        <w:rPr>
          <w:rFonts w:ascii="Arial" w:eastAsia="Calibri"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C4555" w:rsidRDefault="008C4555" w:rsidP="005323A4">
      <w:pPr>
        <w:ind w:left="3972" w:right="882" w:firstLine="276"/>
        <w:rPr>
          <w:rFonts w:ascii="Arial" w:eastAsia="Calibri" w:hAnsi="Arial" w:cs="Arial"/>
        </w:rPr>
      </w:pPr>
    </w:p>
    <w:p w:rsidR="005323A4" w:rsidRPr="00271B7B" w:rsidRDefault="005323A4" w:rsidP="005323A4">
      <w:pPr>
        <w:ind w:left="3972" w:right="882" w:firstLine="276"/>
        <w:rPr>
          <w:rFonts w:ascii="Arial" w:eastAsia="Calibri" w:hAnsi="Arial" w:cs="Arial"/>
        </w:rPr>
      </w:pPr>
      <w:r w:rsidRPr="00271B7B">
        <w:rPr>
          <w:rFonts w:ascii="Arial" w:eastAsia="Calibri" w:hAnsi="Arial" w:cs="Arial"/>
        </w:rPr>
        <w:t>________________________________</w:t>
      </w:r>
    </w:p>
    <w:p w:rsidR="005323A4" w:rsidRPr="00271B7B" w:rsidRDefault="005323A4" w:rsidP="005323A4">
      <w:pPr>
        <w:ind w:left="3972" w:right="882" w:firstLine="276"/>
        <w:rPr>
          <w:rFonts w:ascii="Arial" w:eastAsia="Calibri" w:hAnsi="Arial" w:cs="Arial"/>
        </w:rPr>
      </w:pPr>
    </w:p>
    <w:p w:rsidR="005323A4" w:rsidRPr="00271B7B" w:rsidRDefault="005323A4" w:rsidP="005323A4">
      <w:pPr>
        <w:ind w:left="4248" w:right="882" w:firstLine="708"/>
        <w:rPr>
          <w:rFonts w:ascii="Arial" w:eastAsia="Calibri" w:hAnsi="Arial" w:cs="Arial"/>
        </w:rPr>
      </w:pPr>
      <w:r w:rsidRPr="00271B7B">
        <w:rPr>
          <w:rFonts w:ascii="Arial" w:eastAsia="Calibri" w:hAnsi="Arial" w:cs="Arial"/>
        </w:rPr>
        <w:t xml:space="preserve">        (potpis ponuditelja)</w:t>
      </w:r>
    </w:p>
    <w:p w:rsidR="005323A4" w:rsidRDefault="005323A4" w:rsidP="005323A4">
      <w:pPr>
        <w:ind w:right="882"/>
        <w:rPr>
          <w:rFonts w:ascii="Arial" w:eastAsia="Calibri" w:hAnsi="Arial" w:cs="Arial"/>
        </w:rPr>
      </w:pPr>
      <w:r w:rsidRPr="00271B7B">
        <w:rPr>
          <w:rFonts w:ascii="Arial" w:eastAsia="Calibri" w:hAnsi="Arial" w:cs="Arial"/>
        </w:rPr>
        <w:t>U ________________________ 201</w:t>
      </w:r>
      <w:r>
        <w:rPr>
          <w:rFonts w:ascii="Arial" w:eastAsia="Calibri" w:hAnsi="Arial" w:cs="Arial"/>
        </w:rPr>
        <w:t>4</w:t>
      </w:r>
      <w:r w:rsidRPr="00271B7B">
        <w:rPr>
          <w:rFonts w:ascii="Arial" w:eastAsia="Calibri" w:hAnsi="Arial" w:cs="Arial"/>
        </w:rPr>
        <w:t>. god.</w:t>
      </w:r>
    </w:p>
    <w:p w:rsidR="004B7F47" w:rsidRDefault="004B7F47" w:rsidP="004B7F47">
      <w:pPr>
        <w:spacing w:after="0" w:line="240" w:lineRule="auto"/>
        <w:jc w:val="center"/>
        <w:rPr>
          <w:rFonts w:ascii="Arial" w:hAnsi="Arial" w:cs="Arial"/>
        </w:rPr>
      </w:pPr>
    </w:p>
    <w:p w:rsidR="00097446" w:rsidRDefault="00097446" w:rsidP="004B7F47">
      <w:pPr>
        <w:spacing w:after="0" w:line="240" w:lineRule="auto"/>
        <w:jc w:val="center"/>
        <w:rPr>
          <w:rFonts w:ascii="Arial" w:hAnsi="Arial" w:cs="Arial"/>
        </w:rPr>
      </w:pPr>
    </w:p>
    <w:p w:rsidR="005323A4" w:rsidRDefault="005323A4" w:rsidP="004B7F47">
      <w:pPr>
        <w:spacing w:after="0" w:line="240" w:lineRule="auto"/>
        <w:jc w:val="center"/>
        <w:rPr>
          <w:rFonts w:ascii="Arial" w:hAnsi="Arial" w:cs="Arial"/>
        </w:rPr>
      </w:pPr>
    </w:p>
    <w:p w:rsidR="005323A4" w:rsidRDefault="005323A4" w:rsidP="004B7F47">
      <w:pPr>
        <w:spacing w:after="0" w:line="240" w:lineRule="auto"/>
        <w:jc w:val="center"/>
        <w:rPr>
          <w:rFonts w:ascii="Arial" w:hAnsi="Arial" w:cs="Arial"/>
        </w:rPr>
      </w:pPr>
    </w:p>
    <w:p w:rsidR="005323A4" w:rsidRDefault="005323A4" w:rsidP="004B7F47">
      <w:pPr>
        <w:spacing w:after="0" w:line="240" w:lineRule="auto"/>
        <w:jc w:val="center"/>
        <w:rPr>
          <w:rFonts w:ascii="Arial" w:hAnsi="Arial" w:cs="Arial"/>
        </w:rPr>
      </w:pPr>
    </w:p>
    <w:p w:rsidR="005323A4" w:rsidRDefault="005323A4" w:rsidP="004B7F47">
      <w:pPr>
        <w:spacing w:after="0" w:line="240" w:lineRule="auto"/>
        <w:jc w:val="center"/>
        <w:rPr>
          <w:rFonts w:ascii="Arial" w:hAnsi="Arial" w:cs="Arial"/>
        </w:rPr>
      </w:pPr>
    </w:p>
    <w:p w:rsidR="00A11756" w:rsidRDefault="00A11756" w:rsidP="004B7F47">
      <w:pPr>
        <w:spacing w:after="0" w:line="240" w:lineRule="auto"/>
        <w:jc w:val="center"/>
        <w:rPr>
          <w:rFonts w:ascii="Arial" w:hAnsi="Arial" w:cs="Arial"/>
        </w:rPr>
      </w:pPr>
    </w:p>
    <w:p w:rsidR="00A11756" w:rsidRDefault="00A11756" w:rsidP="004B7F47">
      <w:pPr>
        <w:spacing w:after="0" w:line="240" w:lineRule="auto"/>
        <w:jc w:val="center"/>
        <w:rPr>
          <w:rFonts w:ascii="Arial" w:hAnsi="Arial" w:cs="Arial"/>
        </w:rPr>
      </w:pPr>
    </w:p>
    <w:p w:rsidR="005323A4" w:rsidRDefault="005323A4" w:rsidP="004B7F47">
      <w:pPr>
        <w:spacing w:after="0" w:line="240" w:lineRule="auto"/>
        <w:jc w:val="center"/>
        <w:rPr>
          <w:rFonts w:ascii="Arial" w:hAnsi="Arial" w:cs="Arial"/>
        </w:rPr>
      </w:pPr>
    </w:p>
    <w:p w:rsidR="005323A4" w:rsidRDefault="005323A4" w:rsidP="004B7F47">
      <w:pPr>
        <w:spacing w:after="0" w:line="240" w:lineRule="auto"/>
        <w:jc w:val="center"/>
        <w:rPr>
          <w:rFonts w:ascii="Arial" w:hAnsi="Arial" w:cs="Arial"/>
        </w:rPr>
      </w:pPr>
    </w:p>
    <w:p w:rsidR="005323A4" w:rsidRPr="00612CD5" w:rsidRDefault="008C4555" w:rsidP="005323A4">
      <w:pPr>
        <w:spacing w:after="0" w:line="240" w:lineRule="auto"/>
        <w:jc w:val="right"/>
        <w:rPr>
          <w:rFonts w:ascii="Arial" w:hAnsi="Arial" w:cs="Arial"/>
        </w:rPr>
      </w:pPr>
      <w:r>
        <w:rPr>
          <w:rFonts w:ascii="Arial" w:hAnsi="Arial" w:cs="Arial"/>
        </w:rPr>
        <w:t>P</w:t>
      </w:r>
      <w:r w:rsidR="005323A4">
        <w:rPr>
          <w:rFonts w:ascii="Arial" w:hAnsi="Arial" w:cs="Arial"/>
        </w:rPr>
        <w:t>rilog IV</w:t>
      </w:r>
    </w:p>
    <w:p w:rsidR="008C4555" w:rsidRDefault="008C4555" w:rsidP="008C4555">
      <w:pPr>
        <w:spacing w:after="0" w:line="240" w:lineRule="auto"/>
        <w:jc w:val="center"/>
        <w:rPr>
          <w:rFonts w:ascii="Arial" w:hAnsi="Arial" w:cs="Arial"/>
          <w:b/>
        </w:rPr>
      </w:pPr>
      <w:r w:rsidRPr="00097446">
        <w:rPr>
          <w:rFonts w:ascii="Arial" w:hAnsi="Arial" w:cs="Arial"/>
          <w:b/>
        </w:rPr>
        <w:t>TROŠKOVNIK</w:t>
      </w:r>
    </w:p>
    <w:p w:rsidR="008C4555" w:rsidRDefault="008C4555" w:rsidP="008C4555">
      <w:pPr>
        <w:spacing w:after="0" w:line="240" w:lineRule="auto"/>
        <w:jc w:val="center"/>
        <w:rPr>
          <w:rFonts w:ascii="Arial" w:hAnsi="Arial" w:cs="Arial"/>
          <w:b/>
        </w:rPr>
      </w:pPr>
    </w:p>
    <w:p w:rsidR="008C4555" w:rsidRDefault="008C4555" w:rsidP="008C4555">
      <w:pPr>
        <w:spacing w:after="0" w:line="240" w:lineRule="auto"/>
        <w:rPr>
          <w:rFonts w:ascii="Arial" w:hAnsi="Arial" w:cs="Arial"/>
          <w:b/>
        </w:rPr>
      </w:pPr>
      <w:r>
        <w:rPr>
          <w:rFonts w:ascii="Arial" w:hAnsi="Arial" w:cs="Arial"/>
          <w:b/>
        </w:rPr>
        <w:t>Općenito:</w:t>
      </w:r>
    </w:p>
    <w:p w:rsidR="008C4555" w:rsidRDefault="008C4555" w:rsidP="008C4555">
      <w:pPr>
        <w:spacing w:after="0" w:line="240" w:lineRule="auto"/>
        <w:ind w:firstLine="708"/>
        <w:jc w:val="both"/>
        <w:rPr>
          <w:rFonts w:ascii="Arial" w:eastAsia="Times New Roman" w:hAnsi="Arial" w:cs="Arial"/>
          <w:b/>
          <w:color w:val="000000"/>
          <w:lang w:eastAsia="hr-HR"/>
        </w:rPr>
      </w:pPr>
      <w:r>
        <w:rPr>
          <w:rFonts w:ascii="Arial" w:eastAsia="Times New Roman" w:hAnsi="Arial" w:cs="Arial"/>
          <w:color w:val="000000"/>
          <w:lang w:eastAsia="hr-HR"/>
        </w:rPr>
        <w:t xml:space="preserve">Grad Karlovac sklopio </w:t>
      </w:r>
      <w:r w:rsidRPr="00097446">
        <w:rPr>
          <w:rFonts w:ascii="Arial" w:eastAsia="Times New Roman" w:hAnsi="Arial" w:cs="Arial"/>
          <w:color w:val="000000"/>
          <w:lang w:eastAsia="hr-HR"/>
        </w:rPr>
        <w:t xml:space="preserve">je ugovor za </w:t>
      </w:r>
      <w:r w:rsidRPr="00097446">
        <w:rPr>
          <w:rFonts w:ascii="Arial" w:eastAsia="Times New Roman" w:hAnsi="Arial" w:cs="Arial"/>
          <w:b/>
          <w:color w:val="000000"/>
          <w:lang w:eastAsia="hr-HR"/>
        </w:rPr>
        <w:t>projektiranje, izgradnju i opremanje</w:t>
      </w:r>
      <w:r w:rsidRPr="00097446">
        <w:rPr>
          <w:rFonts w:ascii="Arial" w:eastAsia="Times New Roman" w:hAnsi="Arial" w:cs="Arial"/>
          <w:color w:val="000000"/>
          <w:lang w:eastAsia="hr-HR"/>
        </w:rPr>
        <w:t xml:space="preserve"> niskoenergetskog dječjeg vrtića drvene montažne konstrukcije na Švarči u Karlovcu za  osam  (8) odgojno – obrazovnih skupina: tri (3) jasličke i pet (5) vrtićkih </w:t>
      </w:r>
      <w:r w:rsidRPr="00097446">
        <w:rPr>
          <w:rFonts w:ascii="Arial" w:eastAsia="Times New Roman" w:hAnsi="Arial" w:cs="Arial"/>
          <w:b/>
          <w:color w:val="000000"/>
          <w:lang w:eastAsia="hr-HR"/>
        </w:rPr>
        <w:t>sa odredbom „ključ u ruke“</w:t>
      </w:r>
      <w:r>
        <w:rPr>
          <w:rFonts w:ascii="Arial" w:eastAsia="Times New Roman" w:hAnsi="Arial" w:cs="Arial"/>
          <w:b/>
          <w:color w:val="000000"/>
          <w:lang w:eastAsia="hr-HR"/>
        </w:rPr>
        <w:t>.</w:t>
      </w:r>
    </w:p>
    <w:p w:rsidR="008C4555" w:rsidRPr="008A22E2" w:rsidRDefault="008C4555" w:rsidP="008C4555">
      <w:pPr>
        <w:spacing w:after="0" w:line="240" w:lineRule="auto"/>
        <w:ind w:firstLine="708"/>
        <w:jc w:val="both"/>
        <w:rPr>
          <w:rFonts w:ascii="Arial" w:eastAsia="Times New Roman" w:hAnsi="Arial" w:cs="Arial"/>
          <w:color w:val="000000"/>
          <w:lang w:eastAsia="hr-HR"/>
        </w:rPr>
      </w:pPr>
      <w:r w:rsidRPr="008A22E2">
        <w:rPr>
          <w:rFonts w:ascii="Arial" w:eastAsia="Times New Roman" w:hAnsi="Arial" w:cs="Arial"/>
          <w:color w:val="000000"/>
          <w:lang w:eastAsia="hr-HR"/>
        </w:rPr>
        <w:t>Lokacija dječjeg vrtića biti će u Karlovcu, Naselje Švarča, u ulici I. Gojaka, odnosno njenom planiranom nastavku.</w:t>
      </w:r>
    </w:p>
    <w:p w:rsidR="008C4555" w:rsidRPr="008A22E2" w:rsidRDefault="008C4555" w:rsidP="008C4555">
      <w:pPr>
        <w:spacing w:after="0" w:line="240" w:lineRule="auto"/>
        <w:ind w:firstLine="708"/>
        <w:jc w:val="both"/>
        <w:rPr>
          <w:rFonts w:ascii="Arial" w:eastAsia="Times New Roman" w:hAnsi="Arial" w:cs="Arial"/>
          <w:color w:val="000000"/>
          <w:lang w:eastAsia="hr-HR"/>
        </w:rPr>
      </w:pPr>
      <w:r w:rsidRPr="008A22E2">
        <w:rPr>
          <w:rFonts w:ascii="Arial" w:eastAsia="Times New Roman" w:hAnsi="Arial" w:cs="Arial"/>
          <w:color w:val="000000"/>
          <w:lang w:eastAsia="hr-HR"/>
        </w:rPr>
        <w:t>Građevna čestica je nepravilnog oblika, a teren je najviši na sjeveroistočnom dijelu, s padom prema zapadu i jugu. Veći dio terena čestice ima prilično ujednačenu visinu, osim na spomenutom području uz istočnu granicu građevne čestice. Najveća visinska razlika iznosi cca 3,5 m, i to između centralnog dijela parcele i njenog sjeveroistočnog ugla. Visinska razlika između centralnog i zapadnog dijela parcele iznosi oko 0,5 do 1,0 m.</w:t>
      </w:r>
    </w:p>
    <w:p w:rsidR="008C4555" w:rsidRPr="008A22E2" w:rsidRDefault="008C4555" w:rsidP="008C4555">
      <w:pPr>
        <w:spacing w:after="0" w:line="240" w:lineRule="auto"/>
        <w:ind w:firstLine="708"/>
        <w:jc w:val="both"/>
        <w:rPr>
          <w:rFonts w:ascii="Arial" w:eastAsia="Times New Roman" w:hAnsi="Arial" w:cs="Arial"/>
          <w:color w:val="000000"/>
          <w:lang w:eastAsia="hr-HR"/>
        </w:rPr>
      </w:pPr>
      <w:r w:rsidRPr="008A22E2">
        <w:rPr>
          <w:rFonts w:ascii="Arial" w:eastAsia="Times New Roman" w:hAnsi="Arial" w:cs="Arial"/>
          <w:color w:val="000000"/>
          <w:lang w:eastAsia="hr-HR"/>
        </w:rPr>
        <w:t>Ukupna površina novoformirane parcele iznosi 4153 m2.</w:t>
      </w:r>
    </w:p>
    <w:p w:rsidR="008C4555" w:rsidRPr="008A22E2" w:rsidRDefault="008C4555" w:rsidP="008C4555">
      <w:pPr>
        <w:spacing w:after="0" w:line="240" w:lineRule="auto"/>
        <w:ind w:firstLine="708"/>
        <w:jc w:val="both"/>
        <w:rPr>
          <w:rFonts w:ascii="Arial" w:eastAsia="Times New Roman" w:hAnsi="Arial" w:cs="Arial"/>
          <w:color w:val="000000"/>
          <w:lang w:eastAsia="hr-HR"/>
        </w:rPr>
      </w:pPr>
      <w:r w:rsidRPr="008A22E2">
        <w:rPr>
          <w:rFonts w:ascii="Arial" w:eastAsia="Times New Roman" w:hAnsi="Arial" w:cs="Arial"/>
          <w:color w:val="000000"/>
          <w:lang w:eastAsia="hr-HR"/>
        </w:rPr>
        <w:t>Građevina se izvodi kao slobodnostojeća građevina visine  P+1, namjene područni dječji vrtić s 5 vrtićkih i 3 jasličke skupine s pratećim sadržajima, polivalentnom dvoranom te s gospodarskim dijelom zgrade koji sadrži kuhinju za pripremu 500 obroka dnevno, praonicu rublja i tehničke prostorije s pomoćnim prostorima. Nosiva konstrukcija zgrade izvodi se od montažne drvene konstrukcije.</w:t>
      </w:r>
    </w:p>
    <w:p w:rsidR="008C4555" w:rsidRPr="008A22E2" w:rsidRDefault="008C4555" w:rsidP="008C4555">
      <w:pPr>
        <w:spacing w:after="0" w:line="240" w:lineRule="auto"/>
        <w:ind w:firstLine="708"/>
        <w:jc w:val="both"/>
        <w:rPr>
          <w:rFonts w:ascii="Arial" w:eastAsia="Times New Roman" w:hAnsi="Arial" w:cs="Arial"/>
          <w:color w:val="000000"/>
          <w:lang w:eastAsia="hr-HR"/>
        </w:rPr>
      </w:pPr>
      <w:r w:rsidRPr="008A22E2">
        <w:rPr>
          <w:rFonts w:ascii="Arial" w:eastAsia="Times New Roman" w:hAnsi="Arial" w:cs="Arial"/>
          <w:color w:val="000000"/>
          <w:lang w:eastAsia="hr-HR"/>
        </w:rPr>
        <w:t>Građevina će se priključiti na javni gradski plinovod.</w:t>
      </w:r>
    </w:p>
    <w:p w:rsidR="008C4555" w:rsidRPr="008A22E2" w:rsidRDefault="008C4555" w:rsidP="008C4555">
      <w:pPr>
        <w:spacing w:after="0" w:line="240" w:lineRule="auto"/>
        <w:ind w:firstLine="708"/>
        <w:jc w:val="both"/>
        <w:rPr>
          <w:rFonts w:ascii="Arial" w:eastAsia="Times New Roman" w:hAnsi="Arial" w:cs="Arial"/>
          <w:color w:val="000000"/>
          <w:lang w:eastAsia="hr-HR"/>
        </w:rPr>
      </w:pPr>
      <w:r w:rsidRPr="008A22E2">
        <w:rPr>
          <w:rFonts w:ascii="Arial" w:eastAsia="Times New Roman" w:hAnsi="Arial" w:cs="Arial"/>
          <w:color w:val="000000"/>
          <w:lang w:eastAsia="hr-HR"/>
        </w:rPr>
        <w:t xml:space="preserve">Predviđeno je da se postrojenje za grijanje izvede kao multivalentno (dizalica topline-struja kao primarni energent i prirodni plin kao sekundarni energenti, te solarni kolektori kao potpora grijanju). </w:t>
      </w:r>
    </w:p>
    <w:p w:rsidR="008C4555" w:rsidRPr="008A22E2" w:rsidRDefault="008C4555" w:rsidP="008C4555">
      <w:pPr>
        <w:spacing w:after="0" w:line="240" w:lineRule="auto"/>
        <w:ind w:firstLine="708"/>
        <w:jc w:val="both"/>
        <w:rPr>
          <w:rFonts w:ascii="Arial" w:eastAsia="Times New Roman" w:hAnsi="Arial" w:cs="Arial"/>
          <w:color w:val="000000"/>
          <w:lang w:eastAsia="hr-HR"/>
        </w:rPr>
      </w:pPr>
      <w:r w:rsidRPr="008A22E2">
        <w:rPr>
          <w:rFonts w:ascii="Arial" w:eastAsia="Times New Roman" w:hAnsi="Arial" w:cs="Arial"/>
          <w:color w:val="000000"/>
          <w:lang w:eastAsia="hr-HR"/>
        </w:rPr>
        <w:t>Kao izvor toplinske energije za grijanje prostorija i PTV-a predvidjet će se 3 sustava:</w:t>
      </w:r>
    </w:p>
    <w:p w:rsidR="008C4555" w:rsidRPr="008A22E2" w:rsidRDefault="008C4555" w:rsidP="008C4555">
      <w:pPr>
        <w:spacing w:after="0" w:line="240" w:lineRule="auto"/>
        <w:ind w:firstLine="708"/>
        <w:jc w:val="both"/>
        <w:rPr>
          <w:rFonts w:ascii="Arial" w:eastAsia="Times New Roman" w:hAnsi="Arial" w:cs="Arial"/>
          <w:color w:val="000000"/>
          <w:lang w:eastAsia="hr-HR"/>
        </w:rPr>
      </w:pPr>
      <w:r w:rsidRPr="008A22E2">
        <w:rPr>
          <w:rFonts w:ascii="Arial" w:eastAsia="Times New Roman" w:hAnsi="Arial" w:cs="Arial"/>
          <w:color w:val="000000"/>
          <w:lang w:eastAsia="hr-HR"/>
        </w:rPr>
        <w:t>-</w:t>
      </w:r>
      <w:r w:rsidRPr="008A22E2">
        <w:rPr>
          <w:rFonts w:ascii="Arial" w:eastAsia="Times New Roman" w:hAnsi="Arial" w:cs="Arial"/>
          <w:color w:val="000000"/>
          <w:lang w:eastAsia="hr-HR"/>
        </w:rPr>
        <w:tab/>
        <w:t>dizalica topline voda/voda</w:t>
      </w:r>
    </w:p>
    <w:p w:rsidR="008C4555" w:rsidRPr="008A22E2" w:rsidRDefault="008C4555" w:rsidP="008C4555">
      <w:pPr>
        <w:spacing w:after="0" w:line="240" w:lineRule="auto"/>
        <w:ind w:firstLine="708"/>
        <w:jc w:val="both"/>
        <w:rPr>
          <w:rFonts w:ascii="Arial" w:eastAsia="Times New Roman" w:hAnsi="Arial" w:cs="Arial"/>
          <w:color w:val="000000"/>
          <w:lang w:eastAsia="hr-HR"/>
        </w:rPr>
      </w:pPr>
      <w:r w:rsidRPr="008A22E2">
        <w:rPr>
          <w:rFonts w:ascii="Arial" w:eastAsia="Times New Roman" w:hAnsi="Arial" w:cs="Arial"/>
          <w:color w:val="000000"/>
          <w:lang w:eastAsia="hr-HR"/>
        </w:rPr>
        <w:t>-</w:t>
      </w:r>
      <w:r w:rsidRPr="008A22E2">
        <w:rPr>
          <w:rFonts w:ascii="Arial" w:eastAsia="Times New Roman" w:hAnsi="Arial" w:cs="Arial"/>
          <w:color w:val="000000"/>
          <w:lang w:eastAsia="hr-HR"/>
        </w:rPr>
        <w:tab/>
        <w:t>plinski zidni kondenzacijski grijači vode</w:t>
      </w:r>
    </w:p>
    <w:p w:rsidR="008C4555" w:rsidRPr="008A22E2" w:rsidRDefault="008C4555" w:rsidP="008C4555">
      <w:pPr>
        <w:spacing w:after="0" w:line="240" w:lineRule="auto"/>
        <w:ind w:firstLine="708"/>
        <w:jc w:val="both"/>
        <w:rPr>
          <w:rFonts w:ascii="Arial" w:eastAsia="Times New Roman" w:hAnsi="Arial" w:cs="Arial"/>
          <w:color w:val="000000"/>
          <w:lang w:eastAsia="hr-HR"/>
        </w:rPr>
      </w:pPr>
      <w:r w:rsidRPr="008A22E2">
        <w:rPr>
          <w:rFonts w:ascii="Arial" w:eastAsia="Times New Roman" w:hAnsi="Arial" w:cs="Arial"/>
          <w:color w:val="000000"/>
          <w:lang w:eastAsia="hr-HR"/>
        </w:rPr>
        <w:t>-</w:t>
      </w:r>
      <w:r w:rsidRPr="008A22E2">
        <w:rPr>
          <w:rFonts w:ascii="Arial" w:eastAsia="Times New Roman" w:hAnsi="Arial" w:cs="Arial"/>
          <w:color w:val="000000"/>
          <w:lang w:eastAsia="hr-HR"/>
        </w:rPr>
        <w:tab/>
        <w:t xml:space="preserve">solarni kolektori </w:t>
      </w:r>
    </w:p>
    <w:p w:rsidR="008C4555" w:rsidRDefault="008C4555" w:rsidP="008C4555">
      <w:pPr>
        <w:spacing w:after="0" w:line="240" w:lineRule="auto"/>
        <w:ind w:firstLine="708"/>
        <w:jc w:val="both"/>
        <w:rPr>
          <w:rFonts w:ascii="Arial" w:eastAsia="Times New Roman" w:hAnsi="Arial" w:cs="Arial"/>
          <w:color w:val="000000"/>
          <w:lang w:eastAsia="hr-HR"/>
        </w:rPr>
      </w:pPr>
      <w:r w:rsidRPr="008A22E2">
        <w:rPr>
          <w:rFonts w:ascii="Arial" w:eastAsia="Times New Roman" w:hAnsi="Arial" w:cs="Arial"/>
          <w:color w:val="000000"/>
          <w:lang w:eastAsia="hr-HR"/>
        </w:rPr>
        <w:t>Projektirane instalacije vodoopskrbe i odvodnje dječjeg vrtića priključiti će se na javnu infrastrukturu, sukladno Posebnim uvjetima gradnje pojedinih distributera.</w:t>
      </w:r>
    </w:p>
    <w:p w:rsidR="008C4555" w:rsidRDefault="008C4555" w:rsidP="008C4555">
      <w:pPr>
        <w:spacing w:after="0" w:line="240" w:lineRule="auto"/>
        <w:ind w:firstLine="708"/>
        <w:jc w:val="both"/>
        <w:rPr>
          <w:rFonts w:ascii="Arial" w:eastAsia="Times New Roman" w:hAnsi="Arial" w:cs="Arial"/>
          <w:color w:val="000000"/>
          <w:lang w:eastAsia="hr-HR"/>
        </w:rPr>
      </w:pPr>
      <w:r>
        <w:rPr>
          <w:rFonts w:ascii="Arial" w:eastAsia="Times New Roman" w:hAnsi="Arial" w:cs="Arial"/>
          <w:color w:val="000000"/>
          <w:lang w:eastAsia="hr-HR"/>
        </w:rPr>
        <w:t>Predviđene elektrotehničke instalacije radi priključenja i uporabe građevine sadržane su u knjigama 7 i 8.</w:t>
      </w:r>
    </w:p>
    <w:p w:rsidR="008C4555" w:rsidRPr="008A22E2" w:rsidRDefault="008C4555" w:rsidP="008C4555">
      <w:pPr>
        <w:spacing w:after="0" w:line="240" w:lineRule="auto"/>
        <w:ind w:firstLine="708"/>
        <w:jc w:val="both"/>
        <w:rPr>
          <w:rFonts w:ascii="Arial" w:eastAsia="Times New Roman" w:hAnsi="Arial" w:cs="Arial"/>
          <w:color w:val="000000"/>
          <w:lang w:eastAsia="hr-HR"/>
        </w:rPr>
      </w:pPr>
      <w:r>
        <w:rPr>
          <w:rFonts w:ascii="Arial" w:eastAsia="Times New Roman" w:hAnsi="Arial" w:cs="Arial"/>
          <w:color w:val="000000"/>
          <w:lang w:eastAsia="hr-HR"/>
        </w:rPr>
        <w:t>Građenje građevine pristupit će se prema odredbama Zakona o gradnji (NN 153/13) te Zakona o poticanju i uvjetima gradnje radi poticanja ulaganja (NN 69/09, 128/10, 136/12 i 76/13) odnosno ishođenom Rješenju za građenje.</w:t>
      </w:r>
    </w:p>
    <w:p w:rsidR="008C4555" w:rsidRDefault="008C4555" w:rsidP="008C4555">
      <w:pPr>
        <w:spacing w:after="0" w:line="240" w:lineRule="auto"/>
        <w:ind w:firstLine="708"/>
        <w:rPr>
          <w:rFonts w:ascii="Arial" w:hAnsi="Arial" w:cs="Arial"/>
        </w:rPr>
      </w:pPr>
    </w:p>
    <w:p w:rsidR="008C4555" w:rsidRPr="000F5022" w:rsidRDefault="008C4555" w:rsidP="008C4555">
      <w:pPr>
        <w:spacing w:after="0" w:line="240" w:lineRule="auto"/>
        <w:rPr>
          <w:rFonts w:ascii="Arial" w:hAnsi="Arial" w:cs="Arial"/>
          <w:b/>
        </w:rPr>
      </w:pPr>
      <w:r w:rsidRPr="000F5022">
        <w:rPr>
          <w:rFonts w:ascii="Arial" w:hAnsi="Arial" w:cs="Arial"/>
          <w:b/>
        </w:rPr>
        <w:t>Predmet usluga:</w:t>
      </w:r>
    </w:p>
    <w:p w:rsidR="008C4555" w:rsidRPr="00762B47" w:rsidRDefault="008C4555" w:rsidP="008C4555">
      <w:pPr>
        <w:spacing w:after="0" w:line="240" w:lineRule="auto"/>
        <w:ind w:firstLine="708"/>
        <w:jc w:val="both"/>
        <w:rPr>
          <w:rFonts w:ascii="Arial" w:eastAsia="Times New Roman" w:hAnsi="Arial" w:cs="Arial"/>
          <w:color w:val="000000"/>
          <w:lang w:eastAsia="hr-HR"/>
        </w:rPr>
      </w:pPr>
      <w:r>
        <w:rPr>
          <w:rFonts w:ascii="Arial" w:eastAsia="Times New Roman" w:hAnsi="Arial" w:cs="Arial"/>
          <w:color w:val="000000"/>
          <w:lang w:eastAsia="hr-HR"/>
        </w:rPr>
        <w:t xml:space="preserve">Obveza </w:t>
      </w:r>
      <w:r w:rsidRPr="00144A1B">
        <w:rPr>
          <w:rFonts w:ascii="Arial" w:eastAsia="Times New Roman" w:hAnsi="Arial" w:cs="Arial"/>
          <w:color w:val="000000"/>
          <w:lang w:eastAsia="hr-HR"/>
        </w:rPr>
        <w:t>obavlja</w:t>
      </w:r>
      <w:r>
        <w:rPr>
          <w:rFonts w:ascii="Arial" w:eastAsia="Times New Roman" w:hAnsi="Arial" w:cs="Arial"/>
          <w:color w:val="000000"/>
          <w:lang w:eastAsia="hr-HR"/>
        </w:rPr>
        <w:t>nja</w:t>
      </w:r>
      <w:r w:rsidRPr="00144A1B">
        <w:rPr>
          <w:rFonts w:ascii="Arial" w:eastAsia="Times New Roman" w:hAnsi="Arial" w:cs="Arial"/>
          <w:color w:val="000000"/>
          <w:lang w:eastAsia="hr-HR"/>
        </w:rPr>
        <w:t xml:space="preserve"> uslug</w:t>
      </w:r>
      <w:r>
        <w:rPr>
          <w:rFonts w:ascii="Arial" w:eastAsia="Times New Roman" w:hAnsi="Arial" w:cs="Arial"/>
          <w:color w:val="000000"/>
          <w:lang w:eastAsia="hr-HR"/>
        </w:rPr>
        <w:t>a</w:t>
      </w:r>
      <w:r w:rsidRPr="00144A1B">
        <w:rPr>
          <w:rFonts w:ascii="Arial" w:eastAsia="Times New Roman" w:hAnsi="Arial" w:cs="Arial"/>
          <w:color w:val="000000"/>
          <w:lang w:eastAsia="hr-HR"/>
        </w:rPr>
        <w:t xml:space="preserve"> stručnog nadzora građenja</w:t>
      </w:r>
      <w:r>
        <w:rPr>
          <w:rFonts w:ascii="Arial" w:eastAsia="Times New Roman" w:hAnsi="Arial" w:cs="Arial"/>
          <w:color w:val="000000"/>
          <w:lang w:eastAsia="hr-HR"/>
        </w:rPr>
        <w:t xml:space="preserve"> provodi se nad izvođenjem radova i opremanjem gore navedene građevine </w:t>
      </w:r>
      <w:r w:rsidRPr="00762B47">
        <w:rPr>
          <w:rFonts w:ascii="Arial" w:eastAsia="Times New Roman" w:hAnsi="Arial" w:cs="Arial"/>
          <w:color w:val="000000"/>
          <w:lang w:eastAsia="hr-HR"/>
        </w:rPr>
        <w:t>u okviru obavljanja poslova za koje je prema Zakonu ovlaštena projektirati.</w:t>
      </w:r>
    </w:p>
    <w:p w:rsidR="008C4555" w:rsidRPr="00762B47" w:rsidRDefault="008C4555" w:rsidP="008C4555">
      <w:pPr>
        <w:spacing w:after="0" w:line="240" w:lineRule="auto"/>
        <w:ind w:firstLine="708"/>
        <w:jc w:val="both"/>
        <w:rPr>
          <w:rFonts w:ascii="Arial" w:eastAsia="Times New Roman" w:hAnsi="Arial" w:cs="Arial"/>
          <w:color w:val="000000"/>
          <w:lang w:eastAsia="hr-HR"/>
        </w:rPr>
      </w:pPr>
      <w:r w:rsidRPr="00762B47">
        <w:rPr>
          <w:rFonts w:ascii="Arial" w:eastAsia="Times New Roman" w:hAnsi="Arial" w:cs="Arial"/>
          <w:color w:val="000000"/>
          <w:lang w:eastAsia="hr-HR"/>
        </w:rPr>
        <w:t>Pod obavljanjem poslova stručnog nadzora građenja, podrazumijeva se obavljanje svih poslova koje prema posebnom zakonu kojim se uređuje područje prostornog uređenja i gradnje obavlja nadzorni inženjer.</w:t>
      </w:r>
    </w:p>
    <w:p w:rsidR="008C4555" w:rsidRPr="00551D0C" w:rsidRDefault="008C4555" w:rsidP="008C4555">
      <w:pPr>
        <w:spacing w:after="0" w:line="240" w:lineRule="auto"/>
        <w:ind w:firstLine="708"/>
        <w:jc w:val="both"/>
        <w:rPr>
          <w:rFonts w:ascii="Arial" w:eastAsia="Times New Roman" w:hAnsi="Arial" w:cs="Arial"/>
          <w:color w:val="000000"/>
          <w:lang w:eastAsia="hr-HR"/>
        </w:rPr>
      </w:pPr>
      <w:r w:rsidRPr="00762B47">
        <w:rPr>
          <w:rFonts w:ascii="Arial" w:eastAsia="Times New Roman" w:hAnsi="Arial" w:cs="Arial"/>
          <w:color w:val="000000"/>
          <w:lang w:eastAsia="hr-HR"/>
        </w:rPr>
        <w:t>Opseg</w:t>
      </w:r>
      <w:r>
        <w:rPr>
          <w:rFonts w:ascii="Arial" w:eastAsia="Times New Roman" w:hAnsi="Arial" w:cs="Arial"/>
          <w:color w:val="000000"/>
          <w:lang w:eastAsia="hr-HR"/>
        </w:rPr>
        <w:t xml:space="preserve"> radova i opreme sadržani su u</w:t>
      </w:r>
      <w:r w:rsidRPr="00144A1B">
        <w:rPr>
          <w:rFonts w:ascii="Arial" w:eastAsia="Times New Roman" w:hAnsi="Arial" w:cs="Arial"/>
          <w:color w:val="000000"/>
          <w:lang w:eastAsia="hr-HR"/>
        </w:rPr>
        <w:t xml:space="preserve"> Projektnom zadatku za izgradnju dječjeg vrtića u Karlovcu od velja</w:t>
      </w:r>
      <w:r w:rsidRPr="00144A1B">
        <w:rPr>
          <w:rFonts w:ascii="Arial" w:eastAsia="Times New Roman" w:hAnsi="Arial" w:cs="Arial" w:hint="eastAsia"/>
          <w:color w:val="000000"/>
          <w:lang w:eastAsia="hr-HR"/>
        </w:rPr>
        <w:t>č</w:t>
      </w:r>
      <w:r w:rsidRPr="00144A1B">
        <w:rPr>
          <w:rFonts w:ascii="Arial" w:eastAsia="Times New Roman" w:hAnsi="Arial" w:cs="Arial"/>
          <w:color w:val="000000"/>
          <w:lang w:eastAsia="hr-HR"/>
        </w:rPr>
        <w:t>e 2013. te projektnoj dokumentaciji</w:t>
      </w:r>
      <w:r>
        <w:rPr>
          <w:rFonts w:ascii="Arial" w:eastAsia="Times New Roman" w:hAnsi="Arial" w:cs="Arial"/>
          <w:color w:val="000000"/>
          <w:lang w:eastAsia="hr-HR"/>
        </w:rPr>
        <w:t xml:space="preserve"> dječjeg vrtića zajedničke oznake projekta PBV-115/13 izrađenoj po Projektnom birou Vinski d.o.o. iz Karlovca, glavni projektant: Ruža Salopek, dipl.ing.arh. i</w:t>
      </w:r>
      <w:r w:rsidRPr="00144A1B">
        <w:rPr>
          <w:rFonts w:ascii="Arial" w:eastAsia="Times New Roman" w:hAnsi="Arial" w:cs="Arial"/>
          <w:color w:val="000000"/>
          <w:lang w:eastAsia="hr-HR"/>
        </w:rPr>
        <w:t xml:space="preserve"> tehničk</w:t>
      </w:r>
      <w:r>
        <w:rPr>
          <w:rFonts w:ascii="Arial" w:eastAsia="Times New Roman" w:hAnsi="Arial" w:cs="Arial"/>
          <w:color w:val="000000"/>
          <w:lang w:eastAsia="hr-HR"/>
        </w:rPr>
        <w:t xml:space="preserve">im </w:t>
      </w:r>
      <w:r w:rsidRPr="00144A1B">
        <w:rPr>
          <w:rFonts w:ascii="Arial" w:eastAsia="Times New Roman" w:hAnsi="Arial" w:cs="Arial"/>
          <w:color w:val="000000"/>
          <w:lang w:eastAsia="hr-HR"/>
        </w:rPr>
        <w:t>specifikacij</w:t>
      </w:r>
      <w:r>
        <w:rPr>
          <w:rFonts w:ascii="Arial" w:eastAsia="Times New Roman" w:hAnsi="Arial" w:cs="Arial"/>
          <w:color w:val="000000"/>
          <w:lang w:eastAsia="hr-HR"/>
        </w:rPr>
        <w:t>ama - troškovnicima</w:t>
      </w:r>
      <w:r w:rsidRPr="00144A1B">
        <w:rPr>
          <w:rFonts w:ascii="Arial" w:eastAsia="Times New Roman" w:hAnsi="Arial" w:cs="Arial"/>
          <w:color w:val="000000"/>
          <w:lang w:eastAsia="hr-HR"/>
        </w:rPr>
        <w:t xml:space="preserve"> radova kako slijedi</w:t>
      </w:r>
      <w:r>
        <w:rPr>
          <w:rFonts w:ascii="Arial" w:eastAsia="Times New Roman" w:hAnsi="Arial" w:cs="Arial"/>
          <w:color w:val="000000"/>
          <w:lang w:eastAsia="hr-HR"/>
        </w:rPr>
        <w:t xml:space="preserve"> iz Prilog V</w:t>
      </w:r>
      <w:r>
        <w:rPr>
          <w:rFonts w:ascii="Arial" w:eastAsia="Times New Roman" w:hAnsi="Arial" w:cs="Arial"/>
          <w:color w:val="FF0000"/>
          <w:lang w:eastAsia="hr-HR"/>
        </w:rPr>
        <w:t>.</w:t>
      </w:r>
    </w:p>
    <w:p w:rsidR="008C4555" w:rsidRDefault="008C4555" w:rsidP="008C4555">
      <w:pPr>
        <w:spacing w:after="0" w:line="240" w:lineRule="auto"/>
        <w:ind w:firstLine="708"/>
        <w:jc w:val="both"/>
        <w:rPr>
          <w:rFonts w:ascii="Arial" w:eastAsia="Times New Roman" w:hAnsi="Arial" w:cs="Arial"/>
          <w:lang w:eastAsia="hr-HR"/>
        </w:rPr>
      </w:pPr>
      <w:r>
        <w:rPr>
          <w:rFonts w:ascii="Arial" w:eastAsia="Times New Roman" w:hAnsi="Arial" w:cs="Arial"/>
          <w:lang w:eastAsia="hr-HR"/>
        </w:rPr>
        <w:t xml:space="preserve">Ukoliko  stručni nadzor provodi više nadzornih inženjera odgovarajuće struke potrebno je </w:t>
      </w:r>
      <w:r w:rsidRPr="006A0A20">
        <w:rPr>
          <w:rFonts w:ascii="Arial" w:eastAsia="Times New Roman" w:hAnsi="Arial" w:cs="Arial"/>
          <w:lang w:eastAsia="hr-HR"/>
        </w:rPr>
        <w:t xml:space="preserve">odrediti </w:t>
      </w:r>
      <w:r>
        <w:rPr>
          <w:rFonts w:ascii="Arial" w:eastAsia="Times New Roman" w:hAnsi="Arial" w:cs="Arial"/>
          <w:lang w:eastAsia="hr-HR"/>
        </w:rPr>
        <w:t>glavnog nadzornog inženjera.</w:t>
      </w:r>
    </w:p>
    <w:p w:rsidR="008C4555" w:rsidRPr="00E643C1" w:rsidRDefault="008C4555" w:rsidP="008C4555">
      <w:pPr>
        <w:spacing w:after="0" w:line="240" w:lineRule="auto"/>
        <w:ind w:firstLine="708"/>
        <w:jc w:val="both"/>
        <w:rPr>
          <w:rFonts w:ascii="Arial" w:eastAsia="Times New Roman" w:hAnsi="Arial" w:cs="Arial"/>
          <w:lang w:eastAsia="hr-HR"/>
        </w:rPr>
      </w:pPr>
      <w:r w:rsidRPr="003107B7">
        <w:rPr>
          <w:rFonts w:ascii="Arial" w:eastAsia="Times New Roman" w:hAnsi="Arial" w:cs="Arial"/>
          <w:lang w:eastAsia="hr-HR"/>
        </w:rPr>
        <w:lastRenderedPageBreak/>
        <w:t>Glavni nadzorni inženjer punovažno zastupa Naručitelja pri izvođenju ugovorenih radova, u okviru zakonskih odredbi, a sve radi praćenja Ugovora o izgradnji dječjeg vrtića na Švarči U–00417/13-03 od 28.05.2013. godine</w:t>
      </w:r>
      <w:r>
        <w:rPr>
          <w:rFonts w:ascii="Arial" w:eastAsia="Times New Roman" w:hAnsi="Arial" w:cs="Arial"/>
          <w:lang w:eastAsia="hr-HR"/>
        </w:rPr>
        <w:t>.</w:t>
      </w:r>
    </w:p>
    <w:p w:rsidR="008C4555" w:rsidRPr="00364BF7" w:rsidRDefault="008C4555" w:rsidP="008C4555">
      <w:pPr>
        <w:spacing w:after="0" w:line="240" w:lineRule="auto"/>
        <w:ind w:firstLine="708"/>
        <w:jc w:val="both"/>
        <w:rPr>
          <w:rFonts w:ascii="Arial" w:eastAsia="Times New Roman" w:hAnsi="Arial" w:cs="Arial"/>
          <w:lang w:eastAsia="hr-HR"/>
        </w:rPr>
      </w:pPr>
      <w:r>
        <w:rPr>
          <w:rFonts w:ascii="Arial" w:eastAsia="Times New Roman" w:hAnsi="Arial" w:cs="Arial"/>
          <w:lang w:eastAsia="hr-HR"/>
        </w:rPr>
        <w:t>Dužnost je nadzornog inženjera svaki dan obilaziti gradilište. P</w:t>
      </w:r>
      <w:r w:rsidRPr="00E643C1">
        <w:rPr>
          <w:rFonts w:ascii="Arial" w:eastAsia="Times New Roman" w:hAnsi="Arial" w:cs="Arial"/>
          <w:lang w:eastAsia="hr-HR"/>
        </w:rPr>
        <w:t xml:space="preserve">rilikom </w:t>
      </w:r>
      <w:r>
        <w:rPr>
          <w:rFonts w:ascii="Arial" w:eastAsia="Times New Roman" w:hAnsi="Arial" w:cs="Arial"/>
          <w:lang w:eastAsia="hr-HR"/>
        </w:rPr>
        <w:t>svako</w:t>
      </w:r>
      <w:r w:rsidRPr="00E643C1">
        <w:rPr>
          <w:rFonts w:ascii="Arial" w:eastAsia="Times New Roman" w:hAnsi="Arial" w:cs="Arial"/>
          <w:lang w:eastAsia="hr-HR"/>
        </w:rPr>
        <w:t>dnevnog obilaska gradilišta</w:t>
      </w:r>
      <w:r w:rsidRPr="00E07C5B">
        <w:rPr>
          <w:rFonts w:ascii="Arial" w:eastAsia="Times New Roman" w:hAnsi="Arial" w:cs="Arial"/>
          <w:lang w:eastAsia="hr-HR"/>
        </w:rPr>
        <w:t xml:space="preserve"> </w:t>
      </w:r>
      <w:r>
        <w:rPr>
          <w:rFonts w:ascii="Arial" w:eastAsia="Times New Roman" w:hAnsi="Arial" w:cs="Arial"/>
          <w:lang w:eastAsia="hr-HR"/>
        </w:rPr>
        <w:t xml:space="preserve">potrebno je izvršiti pregled izvedenih radova te </w:t>
      </w:r>
      <w:r w:rsidRPr="00364BF7">
        <w:rPr>
          <w:rFonts w:ascii="Arial" w:eastAsia="Times New Roman" w:hAnsi="Arial" w:cs="Arial"/>
          <w:lang w:eastAsia="hr-HR"/>
        </w:rPr>
        <w:t>prispije</w:t>
      </w:r>
      <w:r>
        <w:rPr>
          <w:rFonts w:ascii="Arial" w:eastAsia="Times New Roman" w:hAnsi="Arial" w:cs="Arial"/>
          <w:lang w:eastAsia="hr-HR"/>
        </w:rPr>
        <w:t>će</w:t>
      </w:r>
      <w:r w:rsidRPr="00E07C5B">
        <w:rPr>
          <w:rFonts w:ascii="Arial" w:eastAsia="Times New Roman" w:hAnsi="Arial" w:cs="Arial"/>
          <w:lang w:eastAsia="hr-HR"/>
        </w:rPr>
        <w:t xml:space="preserve"> dokaz</w:t>
      </w:r>
      <w:r>
        <w:rPr>
          <w:rFonts w:ascii="Arial" w:eastAsia="Times New Roman" w:hAnsi="Arial" w:cs="Arial"/>
          <w:lang w:eastAsia="hr-HR"/>
        </w:rPr>
        <w:t>a</w:t>
      </w:r>
      <w:r w:rsidRPr="00E07C5B">
        <w:rPr>
          <w:rFonts w:ascii="Arial" w:eastAsia="Times New Roman" w:hAnsi="Arial" w:cs="Arial"/>
          <w:lang w:eastAsia="hr-HR"/>
        </w:rPr>
        <w:t xml:space="preserve"> i isprav</w:t>
      </w:r>
      <w:r>
        <w:rPr>
          <w:rFonts w:ascii="Arial" w:eastAsia="Times New Roman" w:hAnsi="Arial" w:cs="Arial"/>
          <w:lang w:eastAsia="hr-HR"/>
        </w:rPr>
        <w:t>a</w:t>
      </w:r>
      <w:r w:rsidRPr="00E07C5B">
        <w:rPr>
          <w:rFonts w:ascii="Arial" w:eastAsia="Times New Roman" w:hAnsi="Arial" w:cs="Arial"/>
          <w:lang w:eastAsia="hr-HR"/>
        </w:rPr>
        <w:t xml:space="preserve"> o sukladnosti</w:t>
      </w:r>
      <w:r>
        <w:rPr>
          <w:rFonts w:ascii="Arial" w:eastAsia="Times New Roman" w:hAnsi="Arial" w:cs="Arial"/>
          <w:lang w:eastAsia="hr-HR"/>
        </w:rPr>
        <w:t>. Isto je potrebno upisivati u d</w:t>
      </w:r>
      <w:r w:rsidRPr="00E07C5B">
        <w:rPr>
          <w:rFonts w:ascii="Arial" w:eastAsia="Times New Roman" w:hAnsi="Arial" w:cs="Arial"/>
          <w:lang w:eastAsia="hr-HR"/>
        </w:rPr>
        <w:t>okumentaciju na gradilištu kao što su građevinsk</w:t>
      </w:r>
      <w:r>
        <w:rPr>
          <w:rFonts w:ascii="Arial" w:eastAsia="Times New Roman" w:hAnsi="Arial" w:cs="Arial"/>
          <w:lang w:eastAsia="hr-HR"/>
        </w:rPr>
        <w:t>a</w:t>
      </w:r>
      <w:r w:rsidRPr="00E07C5B">
        <w:rPr>
          <w:rFonts w:ascii="Arial" w:eastAsia="Times New Roman" w:hAnsi="Arial" w:cs="Arial"/>
          <w:lang w:eastAsia="hr-HR"/>
        </w:rPr>
        <w:t xml:space="preserve"> knjig</w:t>
      </w:r>
      <w:r>
        <w:rPr>
          <w:rFonts w:ascii="Arial" w:eastAsia="Times New Roman" w:hAnsi="Arial" w:cs="Arial"/>
          <w:lang w:eastAsia="hr-HR"/>
        </w:rPr>
        <w:t>a i</w:t>
      </w:r>
      <w:r w:rsidRPr="00E07C5B">
        <w:rPr>
          <w:rFonts w:ascii="Arial" w:eastAsia="Times New Roman" w:hAnsi="Arial" w:cs="Arial"/>
          <w:lang w:eastAsia="hr-HR"/>
        </w:rPr>
        <w:t xml:space="preserve"> građevinski dnevnik </w:t>
      </w:r>
      <w:r>
        <w:rPr>
          <w:rFonts w:ascii="Arial" w:eastAsia="Times New Roman" w:hAnsi="Arial" w:cs="Arial"/>
          <w:lang w:eastAsia="hr-HR"/>
        </w:rPr>
        <w:t xml:space="preserve">te iste </w:t>
      </w:r>
      <w:r w:rsidRPr="00E643C1">
        <w:rPr>
          <w:rFonts w:ascii="Arial" w:eastAsia="Times New Roman" w:hAnsi="Arial" w:cs="Arial"/>
          <w:lang w:eastAsia="hr-HR"/>
        </w:rPr>
        <w:t>ovjeriti za svaki dan tijekom gradnje, od dana početka pripremnih radova do dana završetka gradnje.</w:t>
      </w:r>
    </w:p>
    <w:p w:rsidR="008C4555" w:rsidRPr="006A0A20" w:rsidRDefault="008C4555" w:rsidP="008C4555">
      <w:pPr>
        <w:spacing w:after="0" w:line="240" w:lineRule="auto"/>
        <w:ind w:firstLine="708"/>
        <w:jc w:val="both"/>
        <w:rPr>
          <w:rFonts w:ascii="Arial" w:eastAsia="Times New Roman" w:hAnsi="Arial" w:cs="Arial"/>
          <w:lang w:eastAsia="hr-HR"/>
        </w:rPr>
      </w:pPr>
      <w:r w:rsidRPr="00857865">
        <w:rPr>
          <w:rFonts w:ascii="Arial" w:eastAsia="Times New Roman" w:hAnsi="Arial" w:cs="Arial"/>
          <w:lang w:eastAsia="hr-HR"/>
        </w:rPr>
        <w:t xml:space="preserve">Glavni nadzorni odnosno nadzorni inženjer dužan je u tijeku gradnje na traženje Naručitelja dostaviti </w:t>
      </w:r>
      <w:r w:rsidRPr="00E07C5B">
        <w:rPr>
          <w:rFonts w:ascii="Arial" w:eastAsia="Times New Roman" w:hAnsi="Arial" w:cs="Arial"/>
          <w:lang w:eastAsia="hr-HR"/>
        </w:rPr>
        <w:t>dokaz</w:t>
      </w:r>
      <w:r>
        <w:rPr>
          <w:rFonts w:ascii="Arial" w:eastAsia="Times New Roman" w:hAnsi="Arial" w:cs="Arial"/>
          <w:lang w:eastAsia="hr-HR"/>
        </w:rPr>
        <w:t>e</w:t>
      </w:r>
      <w:r w:rsidRPr="00E07C5B">
        <w:rPr>
          <w:rFonts w:ascii="Arial" w:eastAsia="Times New Roman" w:hAnsi="Arial" w:cs="Arial"/>
          <w:lang w:eastAsia="hr-HR"/>
        </w:rPr>
        <w:t xml:space="preserve"> i isprav</w:t>
      </w:r>
      <w:r>
        <w:rPr>
          <w:rFonts w:ascii="Arial" w:eastAsia="Times New Roman" w:hAnsi="Arial" w:cs="Arial"/>
          <w:lang w:eastAsia="hr-HR"/>
        </w:rPr>
        <w:t>e</w:t>
      </w:r>
      <w:r w:rsidRPr="00E07C5B">
        <w:rPr>
          <w:rFonts w:ascii="Arial" w:eastAsia="Times New Roman" w:hAnsi="Arial" w:cs="Arial"/>
          <w:lang w:eastAsia="hr-HR"/>
        </w:rPr>
        <w:t xml:space="preserve"> o sukladnosti</w:t>
      </w:r>
      <w:r w:rsidRPr="00857865">
        <w:rPr>
          <w:rFonts w:ascii="Arial" w:eastAsia="Times New Roman" w:hAnsi="Arial" w:cs="Arial"/>
          <w:lang w:eastAsia="hr-HR"/>
        </w:rPr>
        <w:t xml:space="preserve"> </w:t>
      </w:r>
      <w:r>
        <w:rPr>
          <w:rFonts w:ascii="Arial" w:eastAsia="Times New Roman" w:hAnsi="Arial" w:cs="Arial"/>
          <w:lang w:eastAsia="hr-HR"/>
        </w:rPr>
        <w:t xml:space="preserve">te </w:t>
      </w:r>
      <w:r w:rsidRPr="00857865">
        <w:rPr>
          <w:rFonts w:ascii="Arial" w:eastAsia="Times New Roman" w:hAnsi="Arial" w:cs="Arial"/>
          <w:lang w:eastAsia="hr-HR"/>
        </w:rPr>
        <w:t>parice svake ovjerene stranice dnevnika i knjige na uvid. Ukoliko nadzorni inženjer ne ispuni obvezu</w:t>
      </w:r>
      <w:r>
        <w:rPr>
          <w:rFonts w:ascii="Arial" w:eastAsia="Times New Roman" w:hAnsi="Arial" w:cs="Arial"/>
          <w:lang w:eastAsia="hr-HR"/>
        </w:rPr>
        <w:t xml:space="preserve"> dostave traženog od strane Naručitelja</w:t>
      </w:r>
      <w:r w:rsidRPr="00857865">
        <w:rPr>
          <w:rFonts w:ascii="Arial" w:eastAsia="Times New Roman" w:hAnsi="Arial" w:cs="Arial"/>
          <w:lang w:eastAsia="hr-HR"/>
        </w:rPr>
        <w:t xml:space="preserve"> u dogovorenom roku dužan je platiti ugovorenu kaznu (penale),  odnosno ukoliko ne izvršava ugovorene obveze </w:t>
      </w:r>
      <w:r>
        <w:rPr>
          <w:rFonts w:ascii="Arial" w:eastAsia="Times New Roman" w:hAnsi="Arial" w:cs="Arial"/>
          <w:lang w:eastAsia="hr-HR"/>
        </w:rPr>
        <w:t>pisani ugovor</w:t>
      </w:r>
      <w:r w:rsidRPr="00857865">
        <w:rPr>
          <w:rFonts w:ascii="Arial" w:eastAsia="Times New Roman" w:hAnsi="Arial" w:cs="Arial"/>
          <w:lang w:eastAsia="hr-HR"/>
        </w:rPr>
        <w:t xml:space="preserve"> mo</w:t>
      </w:r>
      <w:r>
        <w:rPr>
          <w:rFonts w:ascii="Arial" w:eastAsia="Times New Roman" w:hAnsi="Arial" w:cs="Arial"/>
          <w:lang w:eastAsia="hr-HR"/>
        </w:rPr>
        <w:t>že</w:t>
      </w:r>
      <w:r w:rsidRPr="00857865">
        <w:rPr>
          <w:rFonts w:ascii="Arial" w:eastAsia="Times New Roman" w:hAnsi="Arial" w:cs="Arial"/>
          <w:lang w:eastAsia="hr-HR"/>
        </w:rPr>
        <w:t xml:space="preserve"> se</w:t>
      </w:r>
      <w:r>
        <w:rPr>
          <w:rFonts w:ascii="Arial" w:eastAsia="Times New Roman" w:hAnsi="Arial" w:cs="Arial"/>
          <w:lang w:eastAsia="hr-HR"/>
        </w:rPr>
        <w:t xml:space="preserve"> raskinuti.</w:t>
      </w:r>
    </w:p>
    <w:p w:rsidR="008C4555" w:rsidRPr="00C50FFC" w:rsidRDefault="008C4555" w:rsidP="008C4555">
      <w:pPr>
        <w:spacing w:after="0" w:line="240" w:lineRule="auto"/>
        <w:ind w:firstLine="708"/>
        <w:jc w:val="both"/>
        <w:rPr>
          <w:rFonts w:ascii="Arial" w:eastAsia="Times New Roman" w:hAnsi="Arial" w:cs="Arial"/>
          <w:lang w:eastAsia="hr-HR"/>
        </w:rPr>
      </w:pPr>
      <w:r w:rsidRPr="00C50FFC">
        <w:rPr>
          <w:rFonts w:ascii="Arial" w:eastAsia="Times New Roman" w:hAnsi="Arial" w:cs="Arial"/>
          <w:lang w:eastAsia="hr-HR"/>
        </w:rPr>
        <w:t>Nadzorni inženjeri na traženje Naručitelja i izvoditelja radova dužni su za potrebe izvođenja radova dostaviti objašnjenja</w:t>
      </w:r>
      <w:r>
        <w:rPr>
          <w:rFonts w:ascii="Arial" w:eastAsia="Times New Roman" w:hAnsi="Arial" w:cs="Arial"/>
          <w:lang w:eastAsia="hr-HR"/>
        </w:rPr>
        <w:t xml:space="preserve"> i</w:t>
      </w:r>
      <w:r w:rsidRPr="00C50FFC">
        <w:rPr>
          <w:rFonts w:ascii="Arial" w:eastAsia="Times New Roman" w:hAnsi="Arial" w:cs="Arial"/>
          <w:lang w:eastAsia="hr-HR"/>
        </w:rPr>
        <w:t xml:space="preserve"> upute, koje mora ovjeriti svojim potpisom glavni nadzorni inženjer, </w:t>
      </w:r>
      <w:r>
        <w:rPr>
          <w:rFonts w:ascii="Arial" w:eastAsia="Times New Roman" w:hAnsi="Arial" w:cs="Arial"/>
          <w:lang w:eastAsia="hr-HR"/>
        </w:rPr>
        <w:t>te</w:t>
      </w:r>
      <w:r w:rsidRPr="00C50FFC">
        <w:rPr>
          <w:rFonts w:ascii="Arial" w:eastAsia="Times New Roman" w:hAnsi="Arial" w:cs="Arial"/>
          <w:lang w:eastAsia="hr-HR"/>
        </w:rPr>
        <w:t xml:space="preserve"> dostaviti Izvoditelju sa upisom u građevinski dnevnik najkasnije u roku tri dana po prijemu zahtjeva.</w:t>
      </w:r>
    </w:p>
    <w:p w:rsidR="008C4555" w:rsidRPr="00C50FFC" w:rsidRDefault="008C4555" w:rsidP="008C4555">
      <w:pPr>
        <w:spacing w:after="0" w:line="240" w:lineRule="auto"/>
        <w:ind w:firstLine="708"/>
        <w:jc w:val="both"/>
        <w:rPr>
          <w:rFonts w:ascii="Arial" w:eastAsia="Times New Roman" w:hAnsi="Arial" w:cs="Arial"/>
          <w:lang w:eastAsia="hr-HR"/>
        </w:rPr>
      </w:pPr>
      <w:r w:rsidRPr="00C50FFC">
        <w:rPr>
          <w:rFonts w:ascii="Arial" w:eastAsia="Times New Roman" w:hAnsi="Arial" w:cs="Arial"/>
          <w:lang w:eastAsia="hr-HR"/>
        </w:rPr>
        <w:t xml:space="preserve">Glavni nadzorni inženjer </w:t>
      </w:r>
      <w:r>
        <w:rPr>
          <w:rFonts w:ascii="Arial" w:eastAsia="Times New Roman" w:hAnsi="Arial" w:cs="Arial"/>
          <w:lang w:eastAsia="hr-HR"/>
        </w:rPr>
        <w:t>dužan je</w:t>
      </w:r>
      <w:r w:rsidRPr="00C50FFC">
        <w:rPr>
          <w:rFonts w:ascii="Arial" w:eastAsia="Times New Roman" w:hAnsi="Arial" w:cs="Arial"/>
          <w:lang w:eastAsia="hr-HR"/>
        </w:rPr>
        <w:t xml:space="preserve"> narediti obustavljanje daljnjeg izvođenja radova i tražiti rušenje pojedinih dijelova, ako se radovi izvode protivno odobrenom projektu, tehničkim propisima ili standardima.</w:t>
      </w:r>
    </w:p>
    <w:p w:rsidR="008C4555" w:rsidRPr="00C50FFC" w:rsidRDefault="008C4555" w:rsidP="008C4555">
      <w:pPr>
        <w:spacing w:after="0" w:line="240" w:lineRule="auto"/>
        <w:ind w:firstLine="708"/>
        <w:jc w:val="both"/>
        <w:rPr>
          <w:rFonts w:ascii="Arial" w:eastAsia="Times New Roman" w:hAnsi="Arial" w:cs="Arial"/>
          <w:lang w:eastAsia="hr-HR"/>
        </w:rPr>
      </w:pPr>
      <w:r w:rsidRPr="00C50FFC">
        <w:rPr>
          <w:rFonts w:ascii="Arial" w:eastAsia="Times New Roman" w:hAnsi="Arial" w:cs="Arial"/>
          <w:lang w:eastAsia="hr-HR"/>
        </w:rPr>
        <w:t xml:space="preserve">Glavni nadzorni i nadzorni inženjeri </w:t>
      </w:r>
      <w:r>
        <w:rPr>
          <w:rFonts w:ascii="Arial" w:eastAsia="Times New Roman" w:hAnsi="Arial" w:cs="Arial"/>
          <w:lang w:eastAsia="hr-HR"/>
        </w:rPr>
        <w:t>dužan je</w:t>
      </w:r>
      <w:r w:rsidRPr="00C50FFC">
        <w:rPr>
          <w:rFonts w:ascii="Arial" w:eastAsia="Times New Roman" w:hAnsi="Arial" w:cs="Arial"/>
          <w:lang w:eastAsia="hr-HR"/>
        </w:rPr>
        <w:t xml:space="preserve"> u tijeku izvođenja radova stavljati prigovore i na kvalitetu materijala i ugrađenu opremu, te tražiti njihovu promjenu ukoliko ugrađeni materijal i oprema ne odgovaraju standardima, odnosno nisu odgovarajuće kakvoće, što se dokazuje normama i zakonom propisanim  uvjerenjima i certifikatima. </w:t>
      </w:r>
    </w:p>
    <w:p w:rsidR="008C4555" w:rsidRPr="00C50FFC" w:rsidRDefault="008C4555" w:rsidP="008C4555">
      <w:pPr>
        <w:spacing w:after="0" w:line="240" w:lineRule="auto"/>
        <w:ind w:firstLine="708"/>
        <w:jc w:val="both"/>
        <w:rPr>
          <w:rFonts w:ascii="Arial" w:eastAsia="Times New Roman" w:hAnsi="Arial" w:cs="Arial"/>
          <w:lang w:eastAsia="hr-HR"/>
        </w:rPr>
      </w:pPr>
      <w:r w:rsidRPr="00C50FFC">
        <w:rPr>
          <w:rFonts w:ascii="Arial" w:eastAsia="Times New Roman" w:hAnsi="Arial" w:cs="Arial"/>
          <w:lang w:eastAsia="hr-HR"/>
        </w:rPr>
        <w:t>Ako nastupe navedene okolnosti glede neodgovarajuće kvalitete ugrađenih materijala i opreme, isto se po nalogu glavnog nadzornog inženjera daje na ispitivanje.</w:t>
      </w:r>
    </w:p>
    <w:p w:rsidR="008C4555" w:rsidRDefault="008C4555" w:rsidP="008C4555">
      <w:pPr>
        <w:spacing w:after="0" w:line="240" w:lineRule="auto"/>
        <w:jc w:val="center"/>
        <w:rPr>
          <w:rFonts w:ascii="Arial" w:eastAsia="Times New Roman" w:hAnsi="Arial" w:cs="Arial"/>
          <w:b/>
          <w:color w:val="000000"/>
          <w:sz w:val="24"/>
          <w:szCs w:val="24"/>
          <w:lang w:eastAsia="hr-HR"/>
        </w:rPr>
      </w:pPr>
    </w:p>
    <w:p w:rsidR="008C4555" w:rsidRPr="00320FE9" w:rsidRDefault="008C4555" w:rsidP="008C4555">
      <w:pPr>
        <w:spacing w:after="0" w:line="240" w:lineRule="auto"/>
        <w:ind w:firstLine="708"/>
        <w:jc w:val="both"/>
        <w:rPr>
          <w:rFonts w:ascii="Arial" w:eastAsia="Times New Roman" w:hAnsi="Arial" w:cs="Arial"/>
          <w:lang w:eastAsia="hr-HR"/>
        </w:rPr>
      </w:pPr>
      <w:r w:rsidRPr="00320FE9">
        <w:rPr>
          <w:rFonts w:ascii="Arial" w:eastAsia="Times New Roman" w:hAnsi="Arial" w:cs="Arial"/>
          <w:lang w:eastAsia="hr-HR"/>
        </w:rPr>
        <w:t>Projektantski nadzor prethodno je ugovoren Ugovorom o izgradnji dječjeg vrtića na Švarči U–00417/13-03 od 28.05.2013. godine sa osobama koji su uključene u poslove projektiranja, te se od istih ne može tražiti uključenost i u poslove stručnog nadzora građenja.</w:t>
      </w:r>
    </w:p>
    <w:p w:rsidR="008C4555" w:rsidRDefault="008C4555" w:rsidP="008C4555">
      <w:pPr>
        <w:spacing w:after="0" w:line="240" w:lineRule="auto"/>
        <w:rPr>
          <w:rFonts w:ascii="Arial" w:hAnsi="Arial" w:cs="Arial"/>
          <w:b/>
        </w:rPr>
      </w:pPr>
    </w:p>
    <w:p w:rsidR="008C4555" w:rsidRPr="008C4555" w:rsidRDefault="008C4555" w:rsidP="008C4555">
      <w:pPr>
        <w:spacing w:after="0" w:line="288" w:lineRule="atLeast"/>
        <w:ind w:firstLine="708"/>
        <w:rPr>
          <w:rFonts w:ascii="Arial" w:eastAsia="Times New Roman" w:hAnsi="Arial" w:cs="Arial"/>
          <w:lang w:eastAsia="hr-HR"/>
        </w:rPr>
      </w:pPr>
      <w:r w:rsidRPr="008C4555">
        <w:rPr>
          <w:rFonts w:ascii="Arial" w:eastAsia="Times New Roman" w:hAnsi="Arial" w:cs="Arial"/>
          <w:lang w:eastAsia="hr-HR"/>
        </w:rPr>
        <w:t>Nadzorni inženjer dužan je u provedbi stručnog nadzora građenja:</w:t>
      </w:r>
    </w:p>
    <w:p w:rsidR="008C4555" w:rsidRPr="008C4555" w:rsidRDefault="008C4555" w:rsidP="008C4555">
      <w:pPr>
        <w:spacing w:after="0" w:line="288" w:lineRule="atLeast"/>
        <w:rPr>
          <w:rFonts w:ascii="Arial" w:eastAsia="Times New Roman" w:hAnsi="Arial" w:cs="Arial"/>
          <w:lang w:eastAsia="hr-HR"/>
        </w:rPr>
      </w:pPr>
      <w:r w:rsidRPr="008C4555">
        <w:rPr>
          <w:rFonts w:ascii="Arial" w:eastAsia="Times New Roman" w:hAnsi="Arial" w:cs="Arial"/>
          <w:lang w:eastAsia="hr-HR"/>
        </w:rPr>
        <w:t>1. nadzirati građenje tako da bude u skladu s rješenjem za građenje, odnosno glavnim projektom, pozitivnim Zakonima, posebnim propisima i pravilima struke</w:t>
      </w:r>
    </w:p>
    <w:p w:rsidR="008C4555" w:rsidRPr="008C4555" w:rsidRDefault="008C4555" w:rsidP="008C4555">
      <w:pPr>
        <w:spacing w:after="0" w:line="288" w:lineRule="atLeast"/>
        <w:rPr>
          <w:rFonts w:ascii="Arial" w:eastAsia="Times New Roman" w:hAnsi="Arial" w:cs="Arial"/>
          <w:lang w:eastAsia="hr-HR"/>
        </w:rPr>
      </w:pPr>
      <w:r w:rsidRPr="008C4555">
        <w:rPr>
          <w:rFonts w:ascii="Arial" w:eastAsia="Times New Roman" w:hAnsi="Arial" w:cs="Arial"/>
          <w:lang w:eastAsia="hr-HR"/>
        </w:rPr>
        <w:t>2. utvrditi ispunjava li izvođač i odgovorna osoba koja vodi građenje ili pojedine radove uvjete propisane posebnim zakonom</w:t>
      </w:r>
    </w:p>
    <w:p w:rsidR="008C4555" w:rsidRPr="008C4555" w:rsidRDefault="008C4555" w:rsidP="008C4555">
      <w:pPr>
        <w:spacing w:after="0" w:line="288" w:lineRule="atLeast"/>
        <w:rPr>
          <w:rFonts w:ascii="Arial" w:eastAsia="Times New Roman" w:hAnsi="Arial" w:cs="Arial"/>
          <w:lang w:eastAsia="hr-HR"/>
        </w:rPr>
      </w:pPr>
      <w:r w:rsidRPr="008C4555">
        <w:rPr>
          <w:rFonts w:ascii="Arial" w:eastAsia="Times New Roman" w:hAnsi="Arial" w:cs="Arial"/>
          <w:lang w:eastAsia="hr-HR"/>
        </w:rPr>
        <w:t>3. utvrditi je li iskolčenje građevine obavila osoba ovlaštena za obavljanje poslova državne izmjere i katastra nekretnina prema posebnom zakonu</w:t>
      </w:r>
    </w:p>
    <w:p w:rsidR="008C4555" w:rsidRPr="008C4555" w:rsidRDefault="008C4555" w:rsidP="008C4555">
      <w:pPr>
        <w:spacing w:after="0" w:line="288" w:lineRule="atLeast"/>
        <w:rPr>
          <w:rFonts w:ascii="Arial" w:eastAsia="Times New Roman" w:hAnsi="Arial" w:cs="Arial"/>
          <w:lang w:eastAsia="hr-HR"/>
        </w:rPr>
      </w:pPr>
      <w:r w:rsidRPr="008C4555">
        <w:rPr>
          <w:rFonts w:ascii="Arial" w:eastAsia="Times New Roman" w:hAnsi="Arial" w:cs="Arial"/>
          <w:lang w:eastAsia="hr-HR"/>
        </w:rPr>
        <w:t>4. odrediti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p>
    <w:p w:rsidR="008C4555" w:rsidRPr="008C4555" w:rsidRDefault="008C4555" w:rsidP="008C4555">
      <w:pPr>
        <w:spacing w:after="0" w:line="288" w:lineRule="atLeast"/>
        <w:rPr>
          <w:rFonts w:ascii="Arial" w:eastAsia="Times New Roman" w:hAnsi="Arial" w:cs="Arial"/>
          <w:lang w:eastAsia="hr-HR"/>
        </w:rPr>
      </w:pPr>
      <w:r w:rsidRPr="008C4555">
        <w:rPr>
          <w:rFonts w:ascii="Arial" w:eastAsia="Times New Roman" w:hAnsi="Arial" w:cs="Arial"/>
          <w:lang w:eastAsia="hr-HR"/>
        </w:rPr>
        <w:t>5. bez odgode upoznati investitora sa svim nedostacima, odnosno nepravilnostima koje uoči u glavnom projektu i tijekom građenja, a investitora i građevinsku inspekciju i druge inspekcije o poduzetim mjerama</w:t>
      </w:r>
    </w:p>
    <w:p w:rsidR="008C4555" w:rsidRPr="008C4555" w:rsidRDefault="008C4555" w:rsidP="008C4555">
      <w:pPr>
        <w:spacing w:after="0" w:line="288" w:lineRule="atLeast"/>
        <w:rPr>
          <w:rFonts w:ascii="Arial" w:eastAsia="Times New Roman" w:hAnsi="Arial" w:cs="Arial"/>
          <w:lang w:eastAsia="hr-HR"/>
        </w:rPr>
      </w:pPr>
      <w:r w:rsidRPr="008C4555">
        <w:rPr>
          <w:rFonts w:ascii="Arial" w:eastAsia="Times New Roman" w:hAnsi="Arial" w:cs="Arial"/>
          <w:lang w:eastAsia="hr-HR"/>
        </w:rPr>
        <w:t>6. sastaviti završno izvješće o izvedbi građevine.</w:t>
      </w:r>
    </w:p>
    <w:p w:rsidR="008C4555" w:rsidRPr="008C4555" w:rsidRDefault="008C4555" w:rsidP="008C4555">
      <w:pPr>
        <w:spacing w:after="0" w:line="288" w:lineRule="atLeast"/>
        <w:ind w:firstLine="708"/>
        <w:rPr>
          <w:rFonts w:ascii="Arial" w:eastAsia="Times New Roman" w:hAnsi="Arial" w:cs="Arial"/>
          <w:lang w:eastAsia="hr-HR"/>
        </w:rPr>
      </w:pPr>
      <w:r w:rsidRPr="008C4555">
        <w:rPr>
          <w:rFonts w:ascii="Arial" w:eastAsia="Times New Roman" w:hAnsi="Arial" w:cs="Arial"/>
          <w:lang w:eastAsia="hr-HR"/>
        </w:rPr>
        <w:t xml:space="preserve"> Nadzorni inženjer dužan je u provedbi stručnog nadzora građenja, kada za to postoji potreba, odrediti način otklanjanja nedostataka, odnosno nepravilnosti građenja građevine. To posebice u slučaju ako:</w:t>
      </w:r>
    </w:p>
    <w:p w:rsidR="008C4555" w:rsidRPr="008C4555" w:rsidRDefault="008C4555" w:rsidP="008C4555">
      <w:pPr>
        <w:spacing w:after="0" w:line="288" w:lineRule="atLeast"/>
        <w:rPr>
          <w:rFonts w:ascii="Arial" w:eastAsia="Times New Roman" w:hAnsi="Arial" w:cs="Arial"/>
          <w:lang w:eastAsia="hr-HR"/>
        </w:rPr>
      </w:pPr>
      <w:r w:rsidRPr="008C4555">
        <w:rPr>
          <w:rFonts w:ascii="Arial" w:eastAsia="Times New Roman" w:hAnsi="Arial" w:cs="Arial"/>
          <w:lang w:eastAsia="hr-HR"/>
        </w:rPr>
        <w:lastRenderedPageBreak/>
        <w:t>1. dokumentacijom nije dokazana sukladnost, odnosno kvaliteta ugrađenih građevina, proizvoda, opreme i/ili postrojenja</w:t>
      </w:r>
    </w:p>
    <w:p w:rsidR="008C4555" w:rsidRPr="008C4555" w:rsidRDefault="008C4555" w:rsidP="008C4555">
      <w:pPr>
        <w:spacing w:after="0" w:line="288" w:lineRule="atLeast"/>
        <w:rPr>
          <w:rFonts w:ascii="Arial" w:eastAsia="Times New Roman" w:hAnsi="Arial" w:cs="Arial"/>
          <w:lang w:eastAsia="hr-HR"/>
        </w:rPr>
      </w:pPr>
      <w:r w:rsidRPr="008C4555">
        <w:rPr>
          <w:rFonts w:ascii="Arial" w:eastAsia="Times New Roman" w:hAnsi="Arial" w:cs="Arial"/>
          <w:lang w:eastAsia="hr-HR"/>
        </w:rPr>
        <w:t>2. izvođač, odnosno odgovorna osoba koja vodi građenje ili pojedine radove sukladno Zakonima ne ispunjava uvjete propisane posebnim zakonom</w:t>
      </w:r>
    </w:p>
    <w:p w:rsidR="008C4555" w:rsidRPr="008C4555" w:rsidRDefault="008C4555" w:rsidP="008C4555">
      <w:pPr>
        <w:spacing w:after="0" w:line="288" w:lineRule="atLeast"/>
        <w:rPr>
          <w:rFonts w:ascii="Arial" w:eastAsia="Times New Roman" w:hAnsi="Arial" w:cs="Arial"/>
          <w:lang w:eastAsia="hr-HR"/>
        </w:rPr>
      </w:pPr>
      <w:r w:rsidRPr="008C4555">
        <w:rPr>
          <w:rFonts w:ascii="Arial" w:eastAsia="Times New Roman" w:hAnsi="Arial" w:cs="Arial"/>
          <w:lang w:eastAsia="hr-HR"/>
        </w:rPr>
        <w:t>3. iskolčenje građevine nije obavila osoba ovlaštena za obavljanje poslova državne izmjere i katastra nekretnina prema posebnom zakonu.</w:t>
      </w:r>
    </w:p>
    <w:p w:rsidR="008C4555" w:rsidRPr="008C4555" w:rsidRDefault="008C4555" w:rsidP="008C4555">
      <w:pPr>
        <w:spacing w:line="288" w:lineRule="atLeast"/>
        <w:ind w:firstLine="708"/>
        <w:rPr>
          <w:rFonts w:ascii="Arial" w:eastAsia="Times New Roman" w:hAnsi="Arial" w:cs="Arial"/>
          <w:lang w:eastAsia="hr-HR"/>
        </w:rPr>
      </w:pPr>
      <w:r w:rsidRPr="008C4555">
        <w:rPr>
          <w:rFonts w:ascii="Arial" w:eastAsia="Times New Roman" w:hAnsi="Arial" w:cs="Arial"/>
          <w:lang w:eastAsia="hr-HR"/>
        </w:rPr>
        <w:t xml:space="preserve"> Provedba dužnosti i način otklanjanja nedostataka, odnosno nepravilnosti upisuje se u građevinski dnevnik.</w:t>
      </w:r>
    </w:p>
    <w:p w:rsidR="008C4555" w:rsidRPr="008C4555" w:rsidRDefault="008C4555" w:rsidP="008C4555">
      <w:pPr>
        <w:spacing w:line="288" w:lineRule="atLeast"/>
        <w:ind w:firstLine="708"/>
        <w:jc w:val="both"/>
        <w:rPr>
          <w:rFonts w:ascii="Arial" w:eastAsia="Times New Roman" w:hAnsi="Arial" w:cs="Arial"/>
          <w:lang w:eastAsia="hr-HR"/>
        </w:rPr>
      </w:pPr>
      <w:r w:rsidRPr="008C4555">
        <w:rPr>
          <w:rFonts w:ascii="Arial" w:eastAsia="Times New Roman" w:hAnsi="Arial" w:cs="Arial"/>
          <w:lang w:eastAsia="hr-HR"/>
        </w:rPr>
        <w:t>Usluge stručnog nadzora građenja utvrđene su Zakonom o gradnji (NN 153/13), Zakonom o arhitektonskim i inženjerskim poslovima i djelatnostima u prostornom uređenju i gradnji (NN 152/08, 124/09, 49/11,25/13), i drugim važećim zakonskim  propisima i propisima donesenim na temelju zakona, te će se isto definirati pisanim Ugovorom.</w:t>
      </w:r>
    </w:p>
    <w:p w:rsidR="008C4555" w:rsidRPr="008C4555" w:rsidRDefault="008C4555" w:rsidP="008C4555">
      <w:pPr>
        <w:spacing w:after="0" w:line="240" w:lineRule="auto"/>
        <w:rPr>
          <w:rFonts w:ascii="Arial" w:hAnsi="Arial" w:cs="Arial"/>
        </w:rPr>
      </w:pPr>
    </w:p>
    <w:p w:rsidR="008C4555" w:rsidRPr="00612CD5" w:rsidRDefault="008C4555" w:rsidP="008C4555">
      <w:pPr>
        <w:spacing w:after="0" w:line="240" w:lineRule="auto"/>
        <w:jc w:val="center"/>
        <w:rPr>
          <w:rFonts w:ascii="Arial" w:hAnsi="Arial" w:cs="Arial"/>
        </w:rPr>
      </w:pPr>
    </w:p>
    <w:tbl>
      <w:tblPr>
        <w:tblStyle w:val="TableGrid"/>
        <w:tblW w:w="0" w:type="auto"/>
        <w:tblLayout w:type="fixed"/>
        <w:tblLook w:val="04A0" w:firstRow="1" w:lastRow="0" w:firstColumn="1" w:lastColumn="0" w:noHBand="0" w:noVBand="1"/>
      </w:tblPr>
      <w:tblGrid>
        <w:gridCol w:w="675"/>
        <w:gridCol w:w="2268"/>
        <w:gridCol w:w="1134"/>
        <w:gridCol w:w="993"/>
        <w:gridCol w:w="1842"/>
        <w:gridCol w:w="2376"/>
      </w:tblGrid>
      <w:tr w:rsidR="008C4555" w:rsidRPr="00612CD5" w:rsidTr="00A71082">
        <w:tc>
          <w:tcPr>
            <w:tcW w:w="675" w:type="dxa"/>
            <w:vAlign w:val="center"/>
          </w:tcPr>
          <w:p w:rsidR="008C4555" w:rsidRPr="00612CD5" w:rsidRDefault="008C4555" w:rsidP="00A71082">
            <w:pPr>
              <w:jc w:val="center"/>
              <w:rPr>
                <w:rFonts w:ascii="Arial" w:hAnsi="Arial" w:cs="Arial"/>
              </w:rPr>
            </w:pPr>
            <w:r w:rsidRPr="00612CD5">
              <w:rPr>
                <w:rFonts w:ascii="Arial" w:hAnsi="Arial" w:cs="Arial"/>
              </w:rPr>
              <w:t>Red.br.</w:t>
            </w:r>
          </w:p>
        </w:tc>
        <w:tc>
          <w:tcPr>
            <w:tcW w:w="2268" w:type="dxa"/>
            <w:vAlign w:val="center"/>
          </w:tcPr>
          <w:p w:rsidR="008C4555" w:rsidRPr="00612CD5" w:rsidRDefault="008C4555" w:rsidP="00A71082">
            <w:pPr>
              <w:jc w:val="center"/>
              <w:rPr>
                <w:rFonts w:ascii="Arial" w:hAnsi="Arial" w:cs="Arial"/>
              </w:rPr>
            </w:pPr>
            <w:r w:rsidRPr="00612CD5">
              <w:rPr>
                <w:rFonts w:ascii="Arial" w:hAnsi="Arial" w:cs="Arial"/>
              </w:rPr>
              <w:t>Naziv</w:t>
            </w:r>
          </w:p>
        </w:tc>
        <w:tc>
          <w:tcPr>
            <w:tcW w:w="1134" w:type="dxa"/>
            <w:vAlign w:val="center"/>
          </w:tcPr>
          <w:p w:rsidR="008C4555" w:rsidRPr="00612CD5" w:rsidRDefault="008C4555" w:rsidP="00A71082">
            <w:pPr>
              <w:jc w:val="center"/>
              <w:rPr>
                <w:rFonts w:ascii="Arial" w:hAnsi="Arial" w:cs="Arial"/>
              </w:rPr>
            </w:pPr>
            <w:r w:rsidRPr="00612CD5">
              <w:rPr>
                <w:rFonts w:ascii="Arial" w:hAnsi="Arial" w:cs="Arial"/>
              </w:rPr>
              <w:t>Jedinica mjere</w:t>
            </w:r>
          </w:p>
        </w:tc>
        <w:tc>
          <w:tcPr>
            <w:tcW w:w="993" w:type="dxa"/>
            <w:vAlign w:val="center"/>
          </w:tcPr>
          <w:p w:rsidR="008C4555" w:rsidRPr="00612CD5" w:rsidRDefault="008C4555" w:rsidP="00A71082">
            <w:pPr>
              <w:jc w:val="center"/>
              <w:rPr>
                <w:rFonts w:ascii="Arial" w:hAnsi="Arial" w:cs="Arial"/>
              </w:rPr>
            </w:pPr>
            <w:r w:rsidRPr="00612CD5">
              <w:rPr>
                <w:rFonts w:ascii="Arial" w:hAnsi="Arial" w:cs="Arial"/>
              </w:rPr>
              <w:t>Količina</w:t>
            </w:r>
          </w:p>
        </w:tc>
        <w:tc>
          <w:tcPr>
            <w:tcW w:w="1842" w:type="dxa"/>
            <w:vAlign w:val="center"/>
          </w:tcPr>
          <w:p w:rsidR="008C4555" w:rsidRPr="00612CD5" w:rsidRDefault="008C4555" w:rsidP="00A71082">
            <w:pPr>
              <w:jc w:val="center"/>
              <w:rPr>
                <w:rFonts w:ascii="Arial" w:hAnsi="Arial" w:cs="Arial"/>
              </w:rPr>
            </w:pPr>
            <w:r w:rsidRPr="00612CD5">
              <w:rPr>
                <w:rFonts w:ascii="Arial" w:hAnsi="Arial" w:cs="Arial"/>
              </w:rPr>
              <w:t>Jedinična cijena (u kn)</w:t>
            </w:r>
          </w:p>
        </w:tc>
        <w:tc>
          <w:tcPr>
            <w:tcW w:w="2376" w:type="dxa"/>
            <w:vAlign w:val="center"/>
          </w:tcPr>
          <w:p w:rsidR="008C4555" w:rsidRPr="00612CD5" w:rsidRDefault="008C4555" w:rsidP="00A71082">
            <w:pPr>
              <w:jc w:val="center"/>
              <w:rPr>
                <w:rFonts w:ascii="Arial" w:hAnsi="Arial" w:cs="Arial"/>
              </w:rPr>
            </w:pPr>
            <w:r w:rsidRPr="00612CD5">
              <w:rPr>
                <w:rFonts w:ascii="Arial" w:hAnsi="Arial" w:cs="Arial"/>
              </w:rPr>
              <w:t>Ukupna cijena (u kn)</w:t>
            </w:r>
          </w:p>
        </w:tc>
      </w:tr>
      <w:tr w:rsidR="008C4555" w:rsidRPr="00612CD5" w:rsidTr="00A71082">
        <w:tc>
          <w:tcPr>
            <w:tcW w:w="675" w:type="dxa"/>
          </w:tcPr>
          <w:p w:rsidR="008C4555" w:rsidRPr="00612CD5" w:rsidRDefault="008C4555" w:rsidP="00A71082">
            <w:pPr>
              <w:jc w:val="center"/>
              <w:rPr>
                <w:rFonts w:ascii="Arial" w:hAnsi="Arial" w:cs="Arial"/>
              </w:rPr>
            </w:pPr>
          </w:p>
          <w:p w:rsidR="008C4555" w:rsidRPr="00612CD5" w:rsidRDefault="008C4555" w:rsidP="00A71082">
            <w:pPr>
              <w:jc w:val="center"/>
              <w:rPr>
                <w:rFonts w:ascii="Arial" w:hAnsi="Arial" w:cs="Arial"/>
              </w:rPr>
            </w:pPr>
            <w:r w:rsidRPr="00612CD5">
              <w:rPr>
                <w:rFonts w:ascii="Arial" w:hAnsi="Arial" w:cs="Arial"/>
              </w:rPr>
              <w:t>1.</w:t>
            </w:r>
          </w:p>
          <w:p w:rsidR="008C4555" w:rsidRPr="00612CD5" w:rsidRDefault="008C4555" w:rsidP="00A71082">
            <w:pPr>
              <w:jc w:val="center"/>
              <w:rPr>
                <w:rFonts w:ascii="Arial" w:hAnsi="Arial" w:cs="Arial"/>
              </w:rPr>
            </w:pPr>
          </w:p>
        </w:tc>
        <w:tc>
          <w:tcPr>
            <w:tcW w:w="2268" w:type="dxa"/>
          </w:tcPr>
          <w:p w:rsidR="008C4555" w:rsidRPr="00612CD5" w:rsidRDefault="008C4555" w:rsidP="00A71082">
            <w:pPr>
              <w:jc w:val="center"/>
              <w:rPr>
                <w:rFonts w:ascii="Arial" w:hAnsi="Arial" w:cs="Arial"/>
              </w:rPr>
            </w:pPr>
            <w:r>
              <w:rPr>
                <w:rFonts w:ascii="Arial" w:hAnsi="Arial" w:cs="Arial"/>
              </w:rPr>
              <w:t>STRUČNI NADZOR NAD IZGRADNJOM I OPREMANJEM DJEČJEG VRTIĆA NA ŠVARČI</w:t>
            </w:r>
          </w:p>
        </w:tc>
        <w:tc>
          <w:tcPr>
            <w:tcW w:w="1134" w:type="dxa"/>
          </w:tcPr>
          <w:p w:rsidR="008C4555" w:rsidRPr="00612CD5" w:rsidRDefault="008C4555" w:rsidP="00A71082">
            <w:pPr>
              <w:jc w:val="center"/>
              <w:rPr>
                <w:rFonts w:ascii="Arial" w:hAnsi="Arial" w:cs="Arial"/>
              </w:rPr>
            </w:pPr>
            <w:r>
              <w:rPr>
                <w:rFonts w:ascii="Arial" w:hAnsi="Arial" w:cs="Arial"/>
              </w:rPr>
              <w:t>kompl</w:t>
            </w:r>
          </w:p>
        </w:tc>
        <w:tc>
          <w:tcPr>
            <w:tcW w:w="993" w:type="dxa"/>
          </w:tcPr>
          <w:p w:rsidR="008C4555" w:rsidRPr="00612CD5" w:rsidRDefault="008C4555" w:rsidP="00A71082">
            <w:pPr>
              <w:jc w:val="center"/>
              <w:rPr>
                <w:rFonts w:ascii="Arial" w:hAnsi="Arial" w:cs="Arial"/>
              </w:rPr>
            </w:pPr>
            <w:r>
              <w:rPr>
                <w:rFonts w:ascii="Arial" w:hAnsi="Arial" w:cs="Arial"/>
              </w:rPr>
              <w:t>1</w:t>
            </w:r>
          </w:p>
        </w:tc>
        <w:tc>
          <w:tcPr>
            <w:tcW w:w="1842" w:type="dxa"/>
          </w:tcPr>
          <w:p w:rsidR="008C4555" w:rsidRPr="00612CD5" w:rsidRDefault="008C4555" w:rsidP="00A71082">
            <w:pPr>
              <w:jc w:val="center"/>
              <w:rPr>
                <w:rFonts w:ascii="Arial" w:hAnsi="Arial" w:cs="Arial"/>
              </w:rPr>
            </w:pPr>
          </w:p>
        </w:tc>
        <w:tc>
          <w:tcPr>
            <w:tcW w:w="2376" w:type="dxa"/>
          </w:tcPr>
          <w:p w:rsidR="008C4555" w:rsidRPr="00612CD5" w:rsidRDefault="008C4555" w:rsidP="00A71082">
            <w:pPr>
              <w:jc w:val="center"/>
              <w:rPr>
                <w:rFonts w:ascii="Arial" w:hAnsi="Arial" w:cs="Arial"/>
              </w:rPr>
            </w:pPr>
          </w:p>
        </w:tc>
      </w:tr>
      <w:tr w:rsidR="008C4555" w:rsidRPr="00612CD5" w:rsidTr="00A71082">
        <w:tc>
          <w:tcPr>
            <w:tcW w:w="6912" w:type="dxa"/>
            <w:gridSpan w:val="5"/>
            <w:vAlign w:val="center"/>
          </w:tcPr>
          <w:p w:rsidR="008C4555" w:rsidRPr="00612CD5" w:rsidRDefault="008C4555" w:rsidP="00A71082">
            <w:pPr>
              <w:jc w:val="center"/>
              <w:rPr>
                <w:rFonts w:ascii="Arial" w:hAnsi="Arial" w:cs="Arial"/>
              </w:rPr>
            </w:pPr>
          </w:p>
          <w:p w:rsidR="008C4555" w:rsidRPr="00612CD5" w:rsidRDefault="008C4555" w:rsidP="00A71082">
            <w:pPr>
              <w:jc w:val="center"/>
              <w:rPr>
                <w:rFonts w:ascii="Arial" w:hAnsi="Arial" w:cs="Arial"/>
              </w:rPr>
            </w:pPr>
            <w:r w:rsidRPr="00612CD5">
              <w:rPr>
                <w:rFonts w:ascii="Arial" w:hAnsi="Arial" w:cs="Arial"/>
              </w:rPr>
              <w:t>Ukupna cijena ponude bez PDV-a</w:t>
            </w:r>
          </w:p>
          <w:p w:rsidR="008C4555" w:rsidRPr="00612CD5" w:rsidRDefault="008C4555" w:rsidP="00A71082">
            <w:pPr>
              <w:jc w:val="center"/>
              <w:rPr>
                <w:rFonts w:ascii="Arial" w:hAnsi="Arial" w:cs="Arial"/>
              </w:rPr>
            </w:pPr>
          </w:p>
        </w:tc>
        <w:tc>
          <w:tcPr>
            <w:tcW w:w="2376" w:type="dxa"/>
          </w:tcPr>
          <w:p w:rsidR="008C4555" w:rsidRPr="00612CD5" w:rsidRDefault="008C4555" w:rsidP="00A71082">
            <w:pPr>
              <w:jc w:val="center"/>
              <w:rPr>
                <w:rFonts w:ascii="Arial" w:hAnsi="Arial" w:cs="Arial"/>
              </w:rPr>
            </w:pPr>
          </w:p>
        </w:tc>
      </w:tr>
      <w:tr w:rsidR="008C4555" w:rsidRPr="00612CD5" w:rsidTr="00A71082">
        <w:tc>
          <w:tcPr>
            <w:tcW w:w="6912" w:type="dxa"/>
            <w:gridSpan w:val="5"/>
            <w:vAlign w:val="center"/>
          </w:tcPr>
          <w:p w:rsidR="008C4555" w:rsidRPr="00612CD5" w:rsidRDefault="008C4555" w:rsidP="00A71082">
            <w:pPr>
              <w:jc w:val="center"/>
              <w:rPr>
                <w:rFonts w:ascii="Arial" w:hAnsi="Arial" w:cs="Arial"/>
              </w:rPr>
            </w:pPr>
          </w:p>
          <w:p w:rsidR="008C4555" w:rsidRPr="00612CD5" w:rsidRDefault="008C4555" w:rsidP="00A71082">
            <w:pPr>
              <w:jc w:val="center"/>
              <w:rPr>
                <w:rFonts w:ascii="Arial" w:hAnsi="Arial" w:cs="Arial"/>
              </w:rPr>
            </w:pPr>
            <w:r w:rsidRPr="00612CD5">
              <w:rPr>
                <w:rFonts w:ascii="Arial" w:hAnsi="Arial" w:cs="Arial"/>
              </w:rPr>
              <w:t>Iznos PDV-a</w:t>
            </w:r>
          </w:p>
          <w:p w:rsidR="008C4555" w:rsidRPr="00612CD5" w:rsidRDefault="008C4555" w:rsidP="00A71082">
            <w:pPr>
              <w:jc w:val="center"/>
              <w:rPr>
                <w:rFonts w:ascii="Arial" w:hAnsi="Arial" w:cs="Arial"/>
              </w:rPr>
            </w:pPr>
          </w:p>
        </w:tc>
        <w:tc>
          <w:tcPr>
            <w:tcW w:w="2376" w:type="dxa"/>
          </w:tcPr>
          <w:p w:rsidR="008C4555" w:rsidRPr="00612CD5" w:rsidRDefault="008C4555" w:rsidP="00A71082">
            <w:pPr>
              <w:jc w:val="center"/>
              <w:rPr>
                <w:rFonts w:ascii="Arial" w:hAnsi="Arial" w:cs="Arial"/>
              </w:rPr>
            </w:pPr>
          </w:p>
        </w:tc>
      </w:tr>
      <w:tr w:rsidR="008C4555" w:rsidRPr="00612CD5" w:rsidTr="00A71082">
        <w:tc>
          <w:tcPr>
            <w:tcW w:w="6912" w:type="dxa"/>
            <w:gridSpan w:val="5"/>
            <w:vAlign w:val="center"/>
          </w:tcPr>
          <w:p w:rsidR="008C4555" w:rsidRPr="00612CD5" w:rsidRDefault="008C4555" w:rsidP="00A71082">
            <w:pPr>
              <w:jc w:val="center"/>
              <w:rPr>
                <w:rFonts w:ascii="Arial" w:hAnsi="Arial" w:cs="Arial"/>
              </w:rPr>
            </w:pPr>
          </w:p>
          <w:p w:rsidR="008C4555" w:rsidRPr="00612CD5" w:rsidRDefault="008C4555" w:rsidP="00A71082">
            <w:pPr>
              <w:jc w:val="center"/>
              <w:rPr>
                <w:rFonts w:ascii="Arial" w:hAnsi="Arial" w:cs="Arial"/>
              </w:rPr>
            </w:pPr>
            <w:r w:rsidRPr="00612CD5">
              <w:rPr>
                <w:rFonts w:ascii="Arial" w:hAnsi="Arial" w:cs="Arial"/>
              </w:rPr>
              <w:t>Ukupna cijena ponude s PDV-om</w:t>
            </w:r>
          </w:p>
          <w:p w:rsidR="008C4555" w:rsidRPr="00612CD5" w:rsidRDefault="008C4555" w:rsidP="00A71082">
            <w:pPr>
              <w:jc w:val="center"/>
              <w:rPr>
                <w:rFonts w:ascii="Arial" w:hAnsi="Arial" w:cs="Arial"/>
              </w:rPr>
            </w:pPr>
          </w:p>
        </w:tc>
        <w:tc>
          <w:tcPr>
            <w:tcW w:w="2376" w:type="dxa"/>
          </w:tcPr>
          <w:p w:rsidR="008C4555" w:rsidRPr="00612CD5" w:rsidRDefault="008C4555" w:rsidP="00A71082">
            <w:pPr>
              <w:jc w:val="center"/>
              <w:rPr>
                <w:rFonts w:ascii="Arial" w:hAnsi="Arial" w:cs="Arial"/>
              </w:rPr>
            </w:pPr>
          </w:p>
        </w:tc>
      </w:tr>
    </w:tbl>
    <w:p w:rsidR="008C4555" w:rsidRPr="00612CD5" w:rsidRDefault="008C4555" w:rsidP="008C4555">
      <w:pPr>
        <w:spacing w:after="0" w:line="240" w:lineRule="auto"/>
        <w:jc w:val="center"/>
        <w:rPr>
          <w:rFonts w:ascii="Arial" w:hAnsi="Arial" w:cs="Arial"/>
        </w:rPr>
      </w:pPr>
    </w:p>
    <w:p w:rsidR="008C4555" w:rsidRPr="00612CD5" w:rsidRDefault="008C4555" w:rsidP="008C4555">
      <w:pPr>
        <w:spacing w:after="0" w:line="240" w:lineRule="auto"/>
        <w:jc w:val="center"/>
        <w:rPr>
          <w:rFonts w:ascii="Arial" w:hAnsi="Arial" w:cs="Arial"/>
        </w:rPr>
      </w:pPr>
    </w:p>
    <w:p w:rsidR="008C4555" w:rsidRPr="00612CD5" w:rsidRDefault="008C4555" w:rsidP="008C4555">
      <w:pPr>
        <w:spacing w:after="0" w:line="240" w:lineRule="auto"/>
        <w:jc w:val="both"/>
        <w:rPr>
          <w:rFonts w:ascii="Arial" w:hAnsi="Arial" w:cs="Arial"/>
          <w:i/>
        </w:rPr>
      </w:pPr>
    </w:p>
    <w:p w:rsidR="008C4555" w:rsidRPr="00612CD5" w:rsidRDefault="008C4555" w:rsidP="008C4555">
      <w:pPr>
        <w:spacing w:after="0" w:line="240" w:lineRule="auto"/>
        <w:jc w:val="both"/>
        <w:rPr>
          <w:rFonts w:ascii="Arial" w:hAnsi="Arial" w:cs="Arial"/>
          <w:i/>
        </w:rPr>
      </w:pPr>
    </w:p>
    <w:p w:rsidR="008C4555" w:rsidRPr="00612CD5" w:rsidRDefault="008C4555" w:rsidP="008C4555">
      <w:pPr>
        <w:spacing w:after="0" w:line="240" w:lineRule="auto"/>
        <w:jc w:val="both"/>
        <w:rPr>
          <w:rFonts w:ascii="Arial" w:hAnsi="Arial" w:cs="Arial"/>
        </w:rPr>
      </w:pPr>
    </w:p>
    <w:p w:rsidR="008C4555" w:rsidRPr="00612CD5" w:rsidRDefault="008C4555" w:rsidP="008C4555">
      <w:pPr>
        <w:spacing w:after="0" w:line="240" w:lineRule="auto"/>
        <w:jc w:val="both"/>
        <w:rPr>
          <w:rFonts w:ascii="Arial" w:hAnsi="Arial" w:cs="Arial"/>
        </w:rPr>
      </w:pPr>
    </w:p>
    <w:p w:rsidR="008C4555" w:rsidRPr="00612CD5" w:rsidRDefault="008C4555" w:rsidP="008C4555">
      <w:pPr>
        <w:spacing w:after="0" w:line="240" w:lineRule="auto"/>
        <w:jc w:val="both"/>
        <w:rPr>
          <w:rFonts w:ascii="Arial" w:hAnsi="Arial" w:cs="Arial"/>
        </w:rPr>
      </w:pPr>
    </w:p>
    <w:p w:rsidR="008C4555" w:rsidRPr="00612CD5" w:rsidRDefault="008C4555" w:rsidP="008C4555">
      <w:pPr>
        <w:spacing w:after="0" w:line="240" w:lineRule="auto"/>
        <w:jc w:val="both"/>
        <w:rPr>
          <w:rFonts w:ascii="Arial" w:hAnsi="Arial" w:cs="Arial"/>
        </w:rPr>
      </w:pPr>
      <w:r w:rsidRPr="00612CD5">
        <w:rPr>
          <w:rFonts w:ascii="Arial" w:hAnsi="Arial" w:cs="Arial"/>
        </w:rPr>
        <w:tab/>
      </w:r>
      <w:r w:rsidRPr="00612CD5">
        <w:rPr>
          <w:rFonts w:ascii="Arial" w:hAnsi="Arial" w:cs="Arial"/>
        </w:rPr>
        <w:tab/>
      </w:r>
      <w:r w:rsidRPr="00612CD5">
        <w:rPr>
          <w:rFonts w:ascii="Arial" w:hAnsi="Arial" w:cs="Arial"/>
        </w:rPr>
        <w:tab/>
      </w:r>
      <w:r w:rsidRPr="00612CD5">
        <w:rPr>
          <w:rFonts w:ascii="Arial" w:hAnsi="Arial" w:cs="Arial"/>
        </w:rPr>
        <w:tab/>
      </w:r>
      <w:r w:rsidRPr="00612CD5">
        <w:rPr>
          <w:rFonts w:ascii="Arial" w:hAnsi="Arial" w:cs="Arial"/>
        </w:rPr>
        <w:tab/>
      </w:r>
      <w:r w:rsidRPr="00612CD5">
        <w:rPr>
          <w:rFonts w:ascii="Arial" w:hAnsi="Arial" w:cs="Arial"/>
        </w:rPr>
        <w:tab/>
      </w:r>
      <w:r w:rsidRPr="00612CD5">
        <w:rPr>
          <w:rFonts w:ascii="Arial" w:hAnsi="Arial" w:cs="Arial"/>
        </w:rPr>
        <w:tab/>
      </w:r>
      <w:r w:rsidRPr="00612CD5">
        <w:rPr>
          <w:rFonts w:ascii="Arial" w:hAnsi="Arial" w:cs="Arial"/>
        </w:rPr>
        <w:tab/>
        <w:t>_________________________</w:t>
      </w:r>
    </w:p>
    <w:p w:rsidR="008C4555" w:rsidRPr="00612CD5" w:rsidRDefault="008C4555" w:rsidP="008C4555">
      <w:pPr>
        <w:spacing w:after="0" w:line="240" w:lineRule="auto"/>
        <w:jc w:val="both"/>
        <w:rPr>
          <w:rFonts w:ascii="Arial" w:hAnsi="Arial" w:cs="Arial"/>
        </w:rPr>
      </w:pPr>
      <w:r w:rsidRPr="00612CD5">
        <w:rPr>
          <w:rFonts w:ascii="Arial" w:hAnsi="Arial" w:cs="Arial"/>
        </w:rPr>
        <w:tab/>
      </w:r>
      <w:r w:rsidRPr="00612CD5">
        <w:rPr>
          <w:rFonts w:ascii="Arial" w:hAnsi="Arial" w:cs="Arial"/>
        </w:rPr>
        <w:tab/>
      </w:r>
      <w:r w:rsidRPr="00612CD5">
        <w:rPr>
          <w:rFonts w:ascii="Arial" w:hAnsi="Arial" w:cs="Arial"/>
        </w:rPr>
        <w:tab/>
      </w:r>
      <w:r w:rsidRPr="00612CD5">
        <w:rPr>
          <w:rFonts w:ascii="Arial" w:hAnsi="Arial" w:cs="Arial"/>
        </w:rPr>
        <w:tab/>
      </w:r>
      <w:r w:rsidRPr="00612CD5">
        <w:rPr>
          <w:rFonts w:ascii="Arial" w:hAnsi="Arial" w:cs="Arial"/>
        </w:rPr>
        <w:tab/>
      </w:r>
      <w:r w:rsidRPr="00612CD5">
        <w:rPr>
          <w:rFonts w:ascii="Arial" w:hAnsi="Arial" w:cs="Arial"/>
        </w:rPr>
        <w:tab/>
      </w:r>
      <w:r w:rsidRPr="00612CD5">
        <w:rPr>
          <w:rFonts w:ascii="Arial" w:hAnsi="Arial" w:cs="Arial"/>
        </w:rPr>
        <w:tab/>
      </w:r>
      <w:r w:rsidRPr="00612CD5">
        <w:rPr>
          <w:rFonts w:ascii="Arial" w:hAnsi="Arial" w:cs="Arial"/>
        </w:rPr>
        <w:tab/>
        <w:t xml:space="preserve">        (potpis ponuditelja)</w:t>
      </w:r>
    </w:p>
    <w:p w:rsidR="008C4555" w:rsidRPr="00612CD5" w:rsidRDefault="008C4555" w:rsidP="008C4555">
      <w:pPr>
        <w:spacing w:after="0" w:line="240" w:lineRule="auto"/>
        <w:jc w:val="both"/>
        <w:rPr>
          <w:rFonts w:ascii="Arial" w:hAnsi="Arial" w:cs="Arial"/>
        </w:rPr>
      </w:pPr>
    </w:p>
    <w:p w:rsidR="008C4555" w:rsidRPr="00612CD5" w:rsidRDefault="008C4555" w:rsidP="008C4555">
      <w:pPr>
        <w:spacing w:after="0" w:line="240" w:lineRule="auto"/>
        <w:jc w:val="both"/>
        <w:rPr>
          <w:rFonts w:ascii="Arial" w:hAnsi="Arial" w:cs="Arial"/>
        </w:rPr>
      </w:pPr>
    </w:p>
    <w:p w:rsidR="008C4555" w:rsidRPr="00612CD5" w:rsidRDefault="008C4555" w:rsidP="008C4555">
      <w:pPr>
        <w:spacing w:after="0" w:line="240" w:lineRule="auto"/>
        <w:jc w:val="both"/>
        <w:rPr>
          <w:rFonts w:ascii="Arial" w:hAnsi="Arial" w:cs="Arial"/>
        </w:rPr>
      </w:pPr>
    </w:p>
    <w:p w:rsidR="008C4555" w:rsidRPr="00612CD5" w:rsidRDefault="008C4555" w:rsidP="008C4555">
      <w:pPr>
        <w:spacing w:after="0" w:line="240" w:lineRule="auto"/>
        <w:jc w:val="both"/>
        <w:rPr>
          <w:rFonts w:ascii="Arial" w:hAnsi="Arial" w:cs="Arial"/>
        </w:rPr>
      </w:pPr>
      <w:r w:rsidRPr="00612CD5">
        <w:rPr>
          <w:rFonts w:ascii="Arial" w:hAnsi="Arial" w:cs="Arial"/>
        </w:rPr>
        <w:t>U _________________________ 2014. godine</w:t>
      </w:r>
    </w:p>
    <w:p w:rsidR="008C4555" w:rsidRPr="00612CD5" w:rsidRDefault="008C4555" w:rsidP="008C4555">
      <w:pPr>
        <w:jc w:val="both"/>
        <w:rPr>
          <w:rFonts w:ascii="Arial" w:hAnsi="Arial" w:cs="Arial"/>
        </w:rPr>
      </w:pPr>
    </w:p>
    <w:p w:rsidR="008C4555" w:rsidRPr="00612CD5" w:rsidRDefault="008C4555" w:rsidP="008C4555">
      <w:pPr>
        <w:jc w:val="both"/>
        <w:rPr>
          <w:rFonts w:ascii="Arial" w:hAnsi="Arial" w:cs="Arial"/>
        </w:rPr>
      </w:pPr>
    </w:p>
    <w:p w:rsidR="008C4555" w:rsidRDefault="008C4555" w:rsidP="005323A4">
      <w:pPr>
        <w:autoSpaceDE w:val="0"/>
        <w:autoSpaceDN w:val="0"/>
        <w:adjustRightInd w:val="0"/>
        <w:spacing w:after="0" w:line="240" w:lineRule="auto"/>
        <w:jc w:val="right"/>
        <w:rPr>
          <w:rFonts w:ascii="Arial" w:hAnsi="Arial" w:cs="Arial"/>
        </w:rPr>
      </w:pPr>
    </w:p>
    <w:p w:rsidR="008C4555" w:rsidRDefault="008C4555" w:rsidP="005323A4">
      <w:pPr>
        <w:autoSpaceDE w:val="0"/>
        <w:autoSpaceDN w:val="0"/>
        <w:adjustRightInd w:val="0"/>
        <w:spacing w:after="0" w:line="240" w:lineRule="auto"/>
        <w:jc w:val="right"/>
        <w:rPr>
          <w:rFonts w:ascii="Arial" w:hAnsi="Arial" w:cs="Arial"/>
        </w:rPr>
      </w:pPr>
    </w:p>
    <w:p w:rsidR="008C4555" w:rsidRDefault="008C4555" w:rsidP="005323A4">
      <w:pPr>
        <w:autoSpaceDE w:val="0"/>
        <w:autoSpaceDN w:val="0"/>
        <w:adjustRightInd w:val="0"/>
        <w:spacing w:after="0" w:line="240" w:lineRule="auto"/>
        <w:jc w:val="right"/>
        <w:rPr>
          <w:rFonts w:ascii="Arial" w:hAnsi="Arial" w:cs="Arial"/>
        </w:rPr>
      </w:pPr>
    </w:p>
    <w:p w:rsidR="005323A4" w:rsidRDefault="005323A4" w:rsidP="005323A4">
      <w:pPr>
        <w:autoSpaceDE w:val="0"/>
        <w:autoSpaceDN w:val="0"/>
        <w:adjustRightInd w:val="0"/>
        <w:spacing w:after="0" w:line="240" w:lineRule="auto"/>
        <w:jc w:val="right"/>
        <w:rPr>
          <w:rFonts w:ascii="Arial" w:hAnsi="Arial" w:cs="Arial"/>
        </w:rPr>
      </w:pPr>
      <w:r>
        <w:rPr>
          <w:rFonts w:ascii="Arial" w:hAnsi="Arial" w:cs="Arial"/>
        </w:rPr>
        <w:lastRenderedPageBreak/>
        <w:t xml:space="preserve">Prilog V </w:t>
      </w:r>
    </w:p>
    <w:p w:rsidR="005323A4" w:rsidRDefault="005323A4" w:rsidP="005323A4">
      <w:pPr>
        <w:autoSpaceDE w:val="0"/>
        <w:autoSpaceDN w:val="0"/>
        <w:adjustRightInd w:val="0"/>
        <w:spacing w:after="0" w:line="240" w:lineRule="auto"/>
        <w:jc w:val="center"/>
        <w:rPr>
          <w:rFonts w:ascii="Arial" w:hAnsi="Arial" w:cs="Arial"/>
        </w:rPr>
      </w:pPr>
    </w:p>
    <w:p w:rsidR="00272252" w:rsidRPr="008216AF" w:rsidRDefault="005323A4" w:rsidP="00272252">
      <w:pPr>
        <w:autoSpaceDE w:val="0"/>
        <w:autoSpaceDN w:val="0"/>
        <w:adjustRightInd w:val="0"/>
        <w:spacing w:after="0" w:line="240" w:lineRule="auto"/>
        <w:jc w:val="center"/>
        <w:rPr>
          <w:rFonts w:ascii="Arial" w:hAnsi="Arial" w:cs="Arial"/>
          <w:b/>
          <w:sz w:val="24"/>
          <w:szCs w:val="24"/>
        </w:rPr>
      </w:pPr>
      <w:r w:rsidRPr="008216AF">
        <w:rPr>
          <w:rFonts w:ascii="Arial" w:hAnsi="Arial" w:cs="Arial"/>
          <w:b/>
          <w:sz w:val="24"/>
          <w:szCs w:val="24"/>
        </w:rPr>
        <w:t xml:space="preserve">Projektni zadatak za izgradnju vrtića sa popisom </w:t>
      </w:r>
      <w:r w:rsidR="00272252" w:rsidRPr="008216AF">
        <w:rPr>
          <w:rFonts w:ascii="Arial" w:hAnsi="Arial" w:cs="Arial"/>
          <w:b/>
          <w:sz w:val="24"/>
          <w:szCs w:val="24"/>
        </w:rPr>
        <w:t>projekat</w:t>
      </w:r>
      <w:r w:rsidR="008216AF">
        <w:rPr>
          <w:rFonts w:ascii="Arial" w:hAnsi="Arial" w:cs="Arial"/>
          <w:b/>
          <w:sz w:val="24"/>
          <w:szCs w:val="24"/>
        </w:rPr>
        <w:t>a</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SADRŽAJ</w:t>
      </w:r>
      <w:r w:rsidR="008216AF">
        <w:rPr>
          <w:rFonts w:ascii="Arial" w:eastAsia="Times New Roman" w:hAnsi="Arial" w:cs="Arial"/>
          <w:noProof/>
          <w:lang w:eastAsia="sl-SI"/>
        </w:rPr>
        <w:t>:</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p>
    <w:p w:rsidR="00272252" w:rsidRPr="008216AF" w:rsidRDefault="00272252" w:rsidP="002B6F1C">
      <w:pPr>
        <w:pStyle w:val="ListParagraph"/>
        <w:numPr>
          <w:ilvl w:val="0"/>
          <w:numId w:val="19"/>
        </w:numPr>
        <w:spacing w:after="0" w:line="240" w:lineRule="auto"/>
        <w:jc w:val="both"/>
        <w:rPr>
          <w:rFonts w:ascii="Arial" w:eastAsia="Times New Roman" w:hAnsi="Arial" w:cs="Arial"/>
          <w:noProof/>
          <w:lang w:eastAsia="sl-SI"/>
        </w:rPr>
      </w:pPr>
      <w:r w:rsidRPr="008216AF">
        <w:rPr>
          <w:rFonts w:ascii="Arial" w:eastAsia="Times New Roman" w:hAnsi="Arial" w:cs="Arial"/>
          <w:noProof/>
          <w:lang w:eastAsia="sl-SI"/>
        </w:rPr>
        <w:t>NAMJENA I CILJ PROJEKTNOG ZADATKA</w:t>
      </w:r>
    </w:p>
    <w:p w:rsidR="00272252" w:rsidRPr="008216AF" w:rsidRDefault="00272252" w:rsidP="002B6F1C">
      <w:pPr>
        <w:pStyle w:val="ListParagraph"/>
        <w:numPr>
          <w:ilvl w:val="0"/>
          <w:numId w:val="19"/>
        </w:numPr>
        <w:spacing w:after="0" w:line="240" w:lineRule="auto"/>
        <w:jc w:val="both"/>
        <w:rPr>
          <w:rFonts w:ascii="Arial" w:eastAsia="Times New Roman" w:hAnsi="Arial" w:cs="Arial"/>
          <w:noProof/>
          <w:lang w:eastAsia="sl-SI"/>
        </w:rPr>
      </w:pPr>
      <w:r w:rsidRPr="008216AF">
        <w:rPr>
          <w:rFonts w:ascii="Arial" w:eastAsia="Times New Roman" w:hAnsi="Arial" w:cs="Arial"/>
          <w:noProof/>
          <w:lang w:eastAsia="sl-SI"/>
        </w:rPr>
        <w:t>ULAZNI PODACI</w:t>
      </w:r>
    </w:p>
    <w:p w:rsidR="00272252" w:rsidRPr="008216AF" w:rsidRDefault="00272252" w:rsidP="002B6F1C">
      <w:pPr>
        <w:pStyle w:val="ListParagraph"/>
        <w:numPr>
          <w:ilvl w:val="1"/>
          <w:numId w:val="20"/>
        </w:numPr>
        <w:spacing w:after="0" w:line="240" w:lineRule="auto"/>
        <w:jc w:val="both"/>
        <w:rPr>
          <w:rFonts w:ascii="Arial" w:eastAsia="Times New Roman" w:hAnsi="Arial" w:cs="Arial"/>
          <w:noProof/>
          <w:lang w:eastAsia="sl-SI"/>
        </w:rPr>
      </w:pPr>
      <w:r w:rsidRPr="008216AF">
        <w:rPr>
          <w:rFonts w:ascii="Arial" w:eastAsia="Times New Roman" w:hAnsi="Arial" w:cs="Arial"/>
          <w:noProof/>
          <w:lang w:eastAsia="sl-SI"/>
        </w:rPr>
        <w:t>PROSTORNO PLANSKA DOKUMENTACIJA</w:t>
      </w:r>
    </w:p>
    <w:p w:rsidR="00272252" w:rsidRPr="008216AF" w:rsidRDefault="00272252" w:rsidP="002B6F1C">
      <w:pPr>
        <w:pStyle w:val="ListParagraph"/>
        <w:numPr>
          <w:ilvl w:val="0"/>
          <w:numId w:val="19"/>
        </w:numPr>
        <w:spacing w:after="0" w:line="240" w:lineRule="auto"/>
        <w:jc w:val="both"/>
        <w:rPr>
          <w:rFonts w:ascii="Arial" w:eastAsia="Times New Roman" w:hAnsi="Arial" w:cs="Arial"/>
          <w:noProof/>
          <w:lang w:eastAsia="sl-SI"/>
        </w:rPr>
      </w:pPr>
      <w:r w:rsidRPr="008216AF">
        <w:rPr>
          <w:rFonts w:ascii="Arial" w:eastAsia="Times New Roman" w:hAnsi="Arial" w:cs="Arial"/>
          <w:noProof/>
          <w:lang w:eastAsia="sl-SI"/>
        </w:rPr>
        <w:t>OPĆE SMJERNICE ZA PROJEKTIRANJE</w:t>
      </w:r>
    </w:p>
    <w:p w:rsidR="00272252" w:rsidRPr="008216AF" w:rsidRDefault="00272252" w:rsidP="002B6F1C">
      <w:pPr>
        <w:pStyle w:val="ListParagraph"/>
        <w:numPr>
          <w:ilvl w:val="0"/>
          <w:numId w:val="19"/>
        </w:numPr>
        <w:spacing w:after="0" w:line="240" w:lineRule="auto"/>
        <w:jc w:val="both"/>
        <w:rPr>
          <w:rFonts w:ascii="Arial" w:eastAsia="Times New Roman" w:hAnsi="Arial" w:cs="Arial"/>
          <w:noProof/>
          <w:lang w:eastAsia="sl-SI"/>
        </w:rPr>
      </w:pPr>
      <w:r w:rsidRPr="008216AF">
        <w:rPr>
          <w:rFonts w:ascii="Arial" w:eastAsia="Times New Roman" w:hAnsi="Arial" w:cs="Arial"/>
          <w:noProof/>
          <w:lang w:eastAsia="sl-SI"/>
        </w:rPr>
        <w:t>ZAHTJEVI ZA PROJEKTIRANJE</w:t>
      </w:r>
    </w:p>
    <w:p w:rsidR="00272252" w:rsidRPr="008216AF" w:rsidRDefault="00272252" w:rsidP="002B6F1C">
      <w:pPr>
        <w:pStyle w:val="ListParagraph"/>
        <w:numPr>
          <w:ilvl w:val="0"/>
          <w:numId w:val="22"/>
        </w:numPr>
        <w:spacing w:after="0" w:line="240" w:lineRule="auto"/>
        <w:jc w:val="both"/>
        <w:rPr>
          <w:rFonts w:ascii="Arial" w:eastAsia="Times New Roman" w:hAnsi="Arial" w:cs="Arial"/>
          <w:noProof/>
          <w:lang w:eastAsia="sl-SI"/>
        </w:rPr>
      </w:pPr>
      <w:r w:rsidRPr="008216AF">
        <w:rPr>
          <w:rFonts w:ascii="Arial" w:eastAsia="Times New Roman" w:hAnsi="Arial" w:cs="Arial"/>
          <w:noProof/>
          <w:lang w:eastAsia="sl-SI"/>
        </w:rPr>
        <w:t>SMJEŠTAJ GRAĐEVINE NA PARCELI</w:t>
      </w:r>
    </w:p>
    <w:p w:rsidR="00272252" w:rsidRPr="008216AF" w:rsidRDefault="00272252" w:rsidP="002B6F1C">
      <w:pPr>
        <w:numPr>
          <w:ilvl w:val="0"/>
          <w:numId w:val="22"/>
        </w:numPr>
        <w:spacing w:after="0" w:line="240" w:lineRule="auto"/>
        <w:jc w:val="both"/>
        <w:rPr>
          <w:rFonts w:ascii="Arial" w:eastAsia="Times New Roman" w:hAnsi="Arial" w:cs="Arial"/>
          <w:noProof/>
          <w:lang w:eastAsia="sl-SI"/>
        </w:rPr>
      </w:pPr>
      <w:r w:rsidRPr="008216AF">
        <w:rPr>
          <w:rFonts w:ascii="Arial" w:eastAsia="Times New Roman" w:hAnsi="Arial" w:cs="Arial"/>
          <w:noProof/>
          <w:lang w:eastAsia="sl-SI"/>
        </w:rPr>
        <w:t>GRAĐEVINA</w:t>
      </w:r>
    </w:p>
    <w:p w:rsidR="00272252" w:rsidRPr="008216AF" w:rsidRDefault="00272252" w:rsidP="002B6F1C">
      <w:pPr>
        <w:pStyle w:val="ListParagraph"/>
        <w:numPr>
          <w:ilvl w:val="1"/>
          <w:numId w:val="22"/>
        </w:numPr>
        <w:spacing w:after="0" w:line="240" w:lineRule="auto"/>
        <w:jc w:val="both"/>
        <w:rPr>
          <w:rFonts w:ascii="Arial" w:eastAsia="Times New Roman" w:hAnsi="Arial" w:cs="Arial"/>
          <w:noProof/>
          <w:lang w:eastAsia="sl-SI"/>
        </w:rPr>
      </w:pPr>
      <w:r w:rsidRPr="008216AF">
        <w:rPr>
          <w:rFonts w:ascii="Arial" w:eastAsia="Times New Roman" w:hAnsi="Arial" w:cs="Arial"/>
          <w:noProof/>
          <w:lang w:eastAsia="sl-SI"/>
        </w:rPr>
        <w:t>POPIS PROSTORIJA</w:t>
      </w:r>
    </w:p>
    <w:p w:rsidR="00272252" w:rsidRPr="008216AF" w:rsidRDefault="00272252" w:rsidP="002B6F1C">
      <w:pPr>
        <w:pStyle w:val="ListParagraph"/>
        <w:numPr>
          <w:ilvl w:val="1"/>
          <w:numId w:val="22"/>
        </w:numPr>
        <w:spacing w:after="0" w:line="240" w:lineRule="auto"/>
        <w:jc w:val="both"/>
        <w:rPr>
          <w:rFonts w:ascii="Arial" w:eastAsia="Times New Roman" w:hAnsi="Arial" w:cs="Arial"/>
          <w:noProof/>
          <w:lang w:eastAsia="sl-SI"/>
        </w:rPr>
      </w:pPr>
      <w:r w:rsidRPr="008216AF">
        <w:rPr>
          <w:rFonts w:ascii="Arial" w:eastAsia="Times New Roman" w:hAnsi="Arial" w:cs="Arial"/>
          <w:noProof/>
          <w:lang w:eastAsia="sl-SI"/>
        </w:rPr>
        <w:t>OPIS PROSTORIJA</w:t>
      </w:r>
    </w:p>
    <w:p w:rsidR="00272252" w:rsidRPr="008216AF" w:rsidRDefault="00272252" w:rsidP="002B6F1C">
      <w:pPr>
        <w:pStyle w:val="ListParagraph"/>
        <w:numPr>
          <w:ilvl w:val="0"/>
          <w:numId w:val="22"/>
        </w:numPr>
        <w:spacing w:after="0" w:line="240" w:lineRule="auto"/>
        <w:jc w:val="both"/>
        <w:rPr>
          <w:rFonts w:ascii="Arial" w:eastAsia="Times New Roman" w:hAnsi="Arial" w:cs="Arial"/>
          <w:noProof/>
          <w:lang w:val="sl-SI" w:eastAsia="sl-SI"/>
        </w:rPr>
      </w:pPr>
      <w:r w:rsidRPr="008216AF">
        <w:rPr>
          <w:rFonts w:ascii="Arial" w:eastAsia="Times New Roman" w:hAnsi="Arial" w:cs="Arial"/>
          <w:noProof/>
          <w:lang w:val="sl-SI" w:eastAsia="sl-SI"/>
        </w:rPr>
        <w:t>VANJSKI PROSTORI</w:t>
      </w:r>
    </w:p>
    <w:p w:rsidR="00272252" w:rsidRPr="008216AF" w:rsidRDefault="00272252" w:rsidP="002B6F1C">
      <w:pPr>
        <w:pStyle w:val="ListParagraph"/>
        <w:numPr>
          <w:ilvl w:val="1"/>
          <w:numId w:val="20"/>
        </w:numPr>
        <w:spacing w:after="0" w:line="240" w:lineRule="auto"/>
        <w:jc w:val="both"/>
        <w:rPr>
          <w:rFonts w:ascii="Arial" w:eastAsia="Times New Roman" w:hAnsi="Arial" w:cs="Arial"/>
          <w:noProof/>
          <w:lang w:eastAsia="sl-SI"/>
        </w:rPr>
      </w:pPr>
      <w:r w:rsidRPr="008216AF">
        <w:rPr>
          <w:rFonts w:ascii="Arial" w:eastAsia="Times New Roman" w:hAnsi="Arial" w:cs="Arial"/>
          <w:noProof/>
          <w:lang w:val="sl-SI" w:eastAsia="sl-SI"/>
        </w:rPr>
        <w:t>DJEČJE IGRALIŠTE</w:t>
      </w:r>
    </w:p>
    <w:p w:rsidR="00272252" w:rsidRPr="008216AF" w:rsidRDefault="00272252" w:rsidP="002B6F1C">
      <w:pPr>
        <w:pStyle w:val="ListParagraph"/>
        <w:numPr>
          <w:ilvl w:val="0"/>
          <w:numId w:val="22"/>
        </w:numPr>
        <w:spacing w:after="0" w:line="240" w:lineRule="auto"/>
        <w:jc w:val="both"/>
        <w:rPr>
          <w:rFonts w:ascii="Arial" w:eastAsia="Times New Roman" w:hAnsi="Arial" w:cs="Arial"/>
          <w:noProof/>
          <w:lang w:eastAsia="sl-SI"/>
        </w:rPr>
      </w:pPr>
      <w:r w:rsidRPr="008216AF">
        <w:rPr>
          <w:rFonts w:ascii="Arial" w:eastAsia="Times New Roman" w:hAnsi="Arial" w:cs="Arial"/>
          <w:noProof/>
          <w:lang w:eastAsia="sl-SI"/>
        </w:rPr>
        <w:t xml:space="preserve">MATERIJALI  I OBRADA </w:t>
      </w:r>
    </w:p>
    <w:p w:rsidR="00272252" w:rsidRPr="008216AF" w:rsidRDefault="00272252" w:rsidP="002B6F1C">
      <w:pPr>
        <w:pStyle w:val="ListParagraph"/>
        <w:numPr>
          <w:ilvl w:val="0"/>
          <w:numId w:val="22"/>
        </w:numPr>
        <w:spacing w:after="0" w:line="240" w:lineRule="auto"/>
        <w:jc w:val="both"/>
        <w:rPr>
          <w:rFonts w:ascii="Arial" w:eastAsia="Times New Roman" w:hAnsi="Arial" w:cs="Arial"/>
          <w:noProof/>
          <w:lang w:eastAsia="sl-SI"/>
        </w:rPr>
      </w:pPr>
      <w:r w:rsidRPr="008216AF">
        <w:rPr>
          <w:rFonts w:ascii="Arial" w:eastAsia="Times New Roman" w:hAnsi="Arial" w:cs="Arial"/>
          <w:noProof/>
          <w:lang w:eastAsia="sl-SI"/>
        </w:rPr>
        <w:t>INSTALACIJE</w:t>
      </w:r>
    </w:p>
    <w:p w:rsidR="00272252" w:rsidRPr="008216AF" w:rsidRDefault="00272252" w:rsidP="002B6F1C">
      <w:pPr>
        <w:pStyle w:val="ListParagraph"/>
        <w:numPr>
          <w:ilvl w:val="1"/>
          <w:numId w:val="22"/>
        </w:numPr>
        <w:spacing w:after="0" w:line="240" w:lineRule="auto"/>
        <w:jc w:val="both"/>
        <w:rPr>
          <w:rFonts w:ascii="Arial" w:eastAsia="Times New Roman" w:hAnsi="Arial" w:cs="Arial"/>
          <w:noProof/>
          <w:lang w:eastAsia="sl-SI"/>
        </w:rPr>
      </w:pPr>
      <w:r w:rsidRPr="008216AF">
        <w:rPr>
          <w:rFonts w:ascii="Arial" w:eastAsia="Times New Roman" w:hAnsi="Arial" w:cs="Arial"/>
          <w:lang w:eastAsia="sl-SI"/>
        </w:rPr>
        <w:t>ELEKTROINSTALACIJE</w:t>
      </w:r>
    </w:p>
    <w:p w:rsidR="00272252" w:rsidRPr="008216AF" w:rsidRDefault="00272252" w:rsidP="002B6F1C">
      <w:pPr>
        <w:pStyle w:val="ListParagraph"/>
        <w:numPr>
          <w:ilvl w:val="1"/>
          <w:numId w:val="22"/>
        </w:numPr>
        <w:spacing w:after="0" w:line="240" w:lineRule="auto"/>
        <w:jc w:val="both"/>
        <w:rPr>
          <w:rFonts w:ascii="Arial" w:eastAsia="Times New Roman" w:hAnsi="Arial" w:cs="Arial"/>
          <w:noProof/>
          <w:lang w:eastAsia="sl-SI"/>
        </w:rPr>
      </w:pPr>
      <w:r w:rsidRPr="008216AF">
        <w:rPr>
          <w:rFonts w:ascii="Arial" w:eastAsia="Times New Roman" w:hAnsi="Arial" w:cs="Arial"/>
          <w:lang w:eastAsia="sl-SI"/>
        </w:rPr>
        <w:t>STROJARSKE INSTALACIJE</w:t>
      </w:r>
    </w:p>
    <w:p w:rsidR="00272252" w:rsidRPr="008216AF" w:rsidRDefault="00272252" w:rsidP="002B6F1C">
      <w:pPr>
        <w:pStyle w:val="ListParagraph"/>
        <w:numPr>
          <w:ilvl w:val="1"/>
          <w:numId w:val="22"/>
        </w:numPr>
        <w:spacing w:after="0" w:line="240" w:lineRule="auto"/>
        <w:jc w:val="both"/>
        <w:rPr>
          <w:rFonts w:ascii="Arial" w:eastAsia="Times New Roman" w:hAnsi="Arial" w:cs="Arial"/>
          <w:noProof/>
          <w:lang w:eastAsia="sl-SI"/>
        </w:rPr>
      </w:pPr>
      <w:r w:rsidRPr="008216AF">
        <w:rPr>
          <w:rFonts w:ascii="Arial" w:eastAsia="Times New Roman" w:hAnsi="Arial" w:cs="Arial"/>
          <w:lang w:eastAsia="sl-SI"/>
        </w:rPr>
        <w:t>VODOVOD</w:t>
      </w:r>
    </w:p>
    <w:p w:rsidR="00272252" w:rsidRPr="008216AF" w:rsidRDefault="00272252" w:rsidP="002B6F1C">
      <w:pPr>
        <w:pStyle w:val="ListParagraph"/>
        <w:numPr>
          <w:ilvl w:val="1"/>
          <w:numId w:val="22"/>
        </w:numPr>
        <w:spacing w:after="0" w:line="240" w:lineRule="auto"/>
        <w:rPr>
          <w:rFonts w:ascii="Arial" w:eastAsia="Times New Roman" w:hAnsi="Arial" w:cs="Arial"/>
          <w:noProof/>
          <w:lang w:eastAsia="sl-SI"/>
        </w:rPr>
      </w:pPr>
      <w:r w:rsidRPr="008216AF">
        <w:rPr>
          <w:rFonts w:ascii="Arial" w:eastAsia="Times New Roman" w:hAnsi="Arial" w:cs="Arial"/>
          <w:lang w:eastAsia="sl-SI"/>
        </w:rPr>
        <w:t>SANITARNA I OBORINSKA ODVODNJA</w:t>
      </w:r>
      <w:r w:rsidRPr="008216AF">
        <w:rPr>
          <w:rFonts w:ascii="Arial" w:eastAsia="Times New Roman" w:hAnsi="Arial" w:cs="Arial"/>
          <w:lang w:eastAsia="sl-SI"/>
        </w:rPr>
        <w:br/>
      </w:r>
    </w:p>
    <w:p w:rsidR="00272252" w:rsidRPr="008216AF" w:rsidRDefault="00272252" w:rsidP="002B6F1C">
      <w:pPr>
        <w:pStyle w:val="ListParagraph"/>
        <w:numPr>
          <w:ilvl w:val="0"/>
          <w:numId w:val="22"/>
        </w:numPr>
        <w:spacing w:after="0" w:line="240" w:lineRule="auto"/>
        <w:textAlignment w:val="top"/>
        <w:rPr>
          <w:rFonts w:ascii="Arial" w:eastAsia="Times New Roman" w:hAnsi="Arial" w:cs="Arial"/>
          <w:lang w:eastAsia="sl-SI"/>
        </w:rPr>
      </w:pPr>
      <w:r w:rsidRPr="008216AF">
        <w:rPr>
          <w:rFonts w:ascii="Arial" w:eastAsia="Times New Roman" w:hAnsi="Arial" w:cs="Arial"/>
          <w:lang w:eastAsia="sl-SI"/>
        </w:rPr>
        <w:t>ZAŠTITA OD POŽARA</w:t>
      </w:r>
    </w:p>
    <w:p w:rsidR="00272252" w:rsidRPr="008216AF" w:rsidRDefault="00272252" w:rsidP="002B6F1C">
      <w:pPr>
        <w:pStyle w:val="ListParagraph"/>
        <w:numPr>
          <w:ilvl w:val="0"/>
          <w:numId w:val="22"/>
        </w:numPr>
        <w:spacing w:after="0" w:line="240" w:lineRule="auto"/>
        <w:jc w:val="both"/>
        <w:rPr>
          <w:rFonts w:ascii="Arial" w:eastAsia="Times New Roman" w:hAnsi="Arial" w:cs="Arial"/>
          <w:noProof/>
          <w:lang w:eastAsia="sl-SI"/>
        </w:rPr>
      </w:pPr>
      <w:r w:rsidRPr="008216AF">
        <w:rPr>
          <w:rFonts w:ascii="Arial" w:eastAsia="Times New Roman" w:hAnsi="Arial" w:cs="Arial"/>
          <w:lang w:eastAsia="sl-SI"/>
        </w:rPr>
        <w:t>REGULACIJA PROMETA I UREĐENJE OKOLIŠA</w:t>
      </w:r>
    </w:p>
    <w:p w:rsidR="00272252" w:rsidRPr="008216AF" w:rsidRDefault="00272252" w:rsidP="002B6F1C">
      <w:pPr>
        <w:pStyle w:val="ListParagraph"/>
        <w:numPr>
          <w:ilvl w:val="0"/>
          <w:numId w:val="22"/>
        </w:numPr>
        <w:spacing w:after="0" w:line="240" w:lineRule="auto"/>
        <w:jc w:val="both"/>
        <w:rPr>
          <w:rFonts w:ascii="Arial" w:eastAsia="Times New Roman" w:hAnsi="Arial" w:cs="Arial"/>
          <w:noProof/>
          <w:lang w:eastAsia="sl-SI"/>
        </w:rPr>
      </w:pPr>
      <w:r w:rsidRPr="008216AF">
        <w:rPr>
          <w:rFonts w:ascii="Arial" w:eastAsia="Times New Roman" w:hAnsi="Arial" w:cs="Arial"/>
          <w:lang w:eastAsia="sl-SI"/>
        </w:rPr>
        <w:t>ZAHTJEVI S OBZIROM NA KONSTRUKCIJU, MATERIJAL I IZRADU</w:t>
      </w:r>
    </w:p>
    <w:p w:rsidR="00272252" w:rsidRPr="008216AF" w:rsidRDefault="00272252" w:rsidP="00272252">
      <w:pPr>
        <w:spacing w:after="0" w:line="240" w:lineRule="auto"/>
        <w:jc w:val="both"/>
        <w:rPr>
          <w:rFonts w:ascii="Arial" w:eastAsia="Times New Roman" w:hAnsi="Arial" w:cs="Arial"/>
          <w:noProof/>
          <w:lang w:eastAsia="sl-SI"/>
        </w:rPr>
      </w:pPr>
    </w:p>
    <w:p w:rsidR="00272252" w:rsidRPr="008216AF" w:rsidRDefault="00272252" w:rsidP="002B6F1C">
      <w:pPr>
        <w:pStyle w:val="ListParagraph"/>
        <w:numPr>
          <w:ilvl w:val="0"/>
          <w:numId w:val="19"/>
        </w:numPr>
        <w:spacing w:after="0" w:line="360" w:lineRule="auto"/>
        <w:ind w:left="426" w:hanging="426"/>
        <w:jc w:val="both"/>
        <w:rPr>
          <w:rFonts w:ascii="Arial" w:hAnsi="Arial" w:cs="Arial"/>
        </w:rPr>
      </w:pPr>
      <w:r w:rsidRPr="008216AF">
        <w:rPr>
          <w:rFonts w:ascii="Arial" w:hAnsi="Arial" w:cs="Arial"/>
        </w:rPr>
        <w:t>POPIS PROJEKATA</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ins w:id="4" w:author="Martina Hajdin" w:date="2013-02-08T12:35:00Z"/>
          <w:rFonts w:ascii="Arial" w:eastAsia="Times New Roman" w:hAnsi="Arial" w:cs="Arial"/>
          <w:noProof/>
          <w:lang w:eastAsia="sl-SI"/>
        </w:rPr>
      </w:pPr>
      <w:bookmarkStart w:id="5" w:name="_GoBack"/>
      <w:bookmarkEnd w:id="5"/>
      <w:r w:rsidRPr="00272252">
        <w:rPr>
          <w:rFonts w:ascii="Arial" w:eastAsia="Times New Roman" w:hAnsi="Arial" w:cs="Arial"/>
          <w:noProof/>
          <w:lang w:eastAsia="sl-SI"/>
        </w:rPr>
        <w:br w:type="page"/>
      </w: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lastRenderedPageBreak/>
        <w:t xml:space="preserve">I. NAMJENA I CILJ PROJEKTNOG ZADATKA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Cilj projektnog zadatka je projektiranje, izgradnja i opremanje područnog dječjeg vrtića imena</w:t>
      </w:r>
      <w:r w:rsidRPr="00272252">
        <w:rPr>
          <w:rFonts w:ascii="Arial" w:eastAsia="Times New Roman" w:hAnsi="Arial" w:cs="Arial"/>
          <w:noProof/>
          <w:color w:val="7030A0"/>
          <w:lang w:eastAsia="sl-SI"/>
        </w:rPr>
        <w:t xml:space="preserve"> </w:t>
      </w:r>
      <w:r w:rsidRPr="00272252">
        <w:rPr>
          <w:rFonts w:ascii="Arial" w:eastAsia="Times New Roman" w:hAnsi="Arial" w:cs="Arial"/>
          <w:noProof/>
          <w:lang w:eastAsia="sl-SI"/>
        </w:rPr>
        <w:t xml:space="preserve">˝Hrvatske braniteljice˝ u Karlovcu, u naselju Švarča s </w:t>
      </w:r>
      <w:r w:rsidRPr="00272252">
        <w:rPr>
          <w:rFonts w:ascii="Arial" w:eastAsia="Times New Roman" w:hAnsi="Arial" w:cs="Arial"/>
          <w:b/>
          <w:noProof/>
          <w:lang w:eastAsia="sl-SI"/>
        </w:rPr>
        <w:t xml:space="preserve">5 vrtićkih i 3 jasličke jedinice po sistemu „ključ u ruke“. </w:t>
      </w: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Dječji vrtić potrebno je projektirati kao objekt drvene montažne konstrukcije.</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Dječji vrtić planira se izgraditi na dijelovima k.č.br.</w:t>
      </w:r>
      <w:r w:rsidRPr="00272252">
        <w:rPr>
          <w:rFonts w:ascii="Arial" w:eastAsia="Times New Roman" w:hAnsi="Arial" w:cs="Arial"/>
          <w:lang w:eastAsia="sl-SI"/>
        </w:rPr>
        <w:t xml:space="preserve"> </w:t>
      </w:r>
      <w:r w:rsidRPr="00272252">
        <w:rPr>
          <w:rFonts w:ascii="Arial" w:eastAsia="Times New Roman" w:hAnsi="Arial" w:cs="Arial"/>
          <w:noProof/>
          <w:lang w:eastAsia="sl-SI"/>
        </w:rPr>
        <w:t>3437/1, 3437/162, 3437/175, 3437/176 i 3437/178, sve k.o. Karlovac 2. Sve čestice u vlasništvu su Grada Karlovca i projektom treba predvidjeti formiranje građevne čestice dječjeg vrtića, površine oko 4.500,00m</w:t>
      </w:r>
      <w:r w:rsidRPr="00272252">
        <w:rPr>
          <w:rFonts w:ascii="Arial" w:eastAsia="Times New Roman" w:hAnsi="Arial" w:cs="Arial"/>
          <w:noProof/>
          <w:vertAlign w:val="superscript"/>
          <w:lang w:eastAsia="sl-SI"/>
        </w:rPr>
        <w:t>2</w:t>
      </w: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Vrtić treba projektirati i graditi u skladu s važećim propisima i zakonima, naročito na području sigurnosti djece, te pri projektiranju i izgradnji koristiti ekološki prihvatjive materijale visoke kvalitete. </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II. ULAZNI PODACI</w:t>
      </w:r>
    </w:p>
    <w:p w:rsidR="00272252" w:rsidRPr="00272252" w:rsidRDefault="00272252" w:rsidP="00272252">
      <w:pPr>
        <w:spacing w:after="0" w:line="240" w:lineRule="auto"/>
        <w:jc w:val="both"/>
        <w:rPr>
          <w:rFonts w:ascii="Arial" w:eastAsia="Times New Roman" w:hAnsi="Arial" w:cs="Arial"/>
          <w:b/>
          <w:noProof/>
          <w:lang w:eastAsia="sl-SI"/>
        </w:rPr>
      </w:pPr>
    </w:p>
    <w:p w:rsidR="00272252" w:rsidRPr="00272252" w:rsidRDefault="00272252" w:rsidP="00272252">
      <w:pPr>
        <w:spacing w:after="0" w:line="240" w:lineRule="auto"/>
        <w:ind w:firstLine="708"/>
        <w:jc w:val="both"/>
        <w:rPr>
          <w:rFonts w:ascii="Arial" w:eastAsia="Times New Roman" w:hAnsi="Arial" w:cs="Arial"/>
          <w:noProof/>
          <w:lang w:eastAsia="sl-SI"/>
        </w:rPr>
      </w:pPr>
      <w:r w:rsidRPr="00272252">
        <w:rPr>
          <w:rFonts w:ascii="Arial" w:eastAsia="Times New Roman" w:hAnsi="Arial" w:cs="Arial"/>
          <w:noProof/>
          <w:lang w:eastAsia="sl-SI"/>
        </w:rPr>
        <w:t>Lokacija budućeg vrtića nalazi se u stambenom naselju Švarča, projektiranom 50-tih godina na načelima modernog urbanizma kao cjelovito vrtno naselje jedinstveno na području Grada Karlovca, pa je Generalnim urbanističkim planom Grada Karlovca evidentirano kao povijesna graditeljska cjelina predviđena za zaštitu u što izvornijem obliku, kao tzv.“vrtni grad“.</w:t>
      </w:r>
    </w:p>
    <w:p w:rsidR="00272252" w:rsidRPr="00272252" w:rsidRDefault="00272252" w:rsidP="00272252">
      <w:pPr>
        <w:spacing w:after="0" w:line="240" w:lineRule="auto"/>
        <w:ind w:firstLine="708"/>
        <w:jc w:val="both"/>
        <w:rPr>
          <w:rFonts w:ascii="Arial" w:eastAsia="Times New Roman" w:hAnsi="Arial" w:cs="Arial"/>
          <w:noProof/>
          <w:lang w:eastAsia="sl-SI"/>
        </w:rPr>
      </w:pPr>
      <w:r w:rsidRPr="00272252">
        <w:rPr>
          <w:rFonts w:ascii="Arial" w:eastAsia="Times New Roman" w:hAnsi="Arial" w:cs="Arial"/>
          <w:noProof/>
          <w:lang w:eastAsia="sl-SI"/>
        </w:rPr>
        <w:t xml:space="preserve">Sa sjeverne i istočne strane novoformirane građevinske čestice izgradit će se prometnica, nastavak Ulice Ivana Gojaka, koja će služiti kao prometna površina s koje će biti omogućen kolni i pješački pristup. U okviru prometnice predviđa se izgradnja parkirališnih mjesta tako da će parkiranje biti potrebno osigurati isključivo u gospodarskom dijelu građevne čestice. </w:t>
      </w:r>
    </w:p>
    <w:p w:rsidR="00272252" w:rsidRPr="00272252" w:rsidRDefault="00272252" w:rsidP="00272252">
      <w:pPr>
        <w:spacing w:after="0" w:line="240" w:lineRule="auto"/>
        <w:ind w:firstLine="708"/>
        <w:jc w:val="both"/>
        <w:rPr>
          <w:rFonts w:ascii="Arial" w:eastAsia="Times New Roman" w:hAnsi="Arial" w:cs="Arial"/>
          <w:noProof/>
          <w:lang w:eastAsia="sl-SI"/>
        </w:rPr>
      </w:pPr>
      <w:r w:rsidRPr="00272252">
        <w:rPr>
          <w:rFonts w:ascii="Arial" w:eastAsia="Times New Roman" w:hAnsi="Arial" w:cs="Arial"/>
          <w:noProof/>
          <w:lang w:eastAsia="sl-SI"/>
        </w:rPr>
        <w:t>S južne i zapadne strane rekonstruirat će se postojeća pješačka staza koja odvaja vrtić od zone rekreacije i omogućuje pješačku vezu prema centru naselja i drugim javnim sadržajima.</w:t>
      </w:r>
    </w:p>
    <w:p w:rsidR="00272252" w:rsidRPr="00272252" w:rsidRDefault="00272252" w:rsidP="00272252">
      <w:pPr>
        <w:spacing w:after="0" w:line="240" w:lineRule="auto"/>
        <w:ind w:firstLine="708"/>
        <w:jc w:val="both"/>
        <w:rPr>
          <w:rFonts w:ascii="Arial" w:eastAsia="Times New Roman" w:hAnsi="Arial" w:cs="Arial"/>
          <w:noProof/>
          <w:lang w:eastAsia="sl-SI"/>
        </w:rPr>
      </w:pPr>
      <w:r w:rsidRPr="00272252">
        <w:rPr>
          <w:rFonts w:ascii="Arial" w:eastAsia="Times New Roman" w:hAnsi="Arial" w:cs="Arial"/>
          <w:noProof/>
          <w:lang w:eastAsia="sl-SI"/>
        </w:rPr>
        <w:t>Na građevnoj čestici k.č.br. 3437/176 nalazi se izgrađeni postojeći objekt čije uklanjanje nije dio ovog projektnog zadatka.</w:t>
      </w:r>
    </w:p>
    <w:p w:rsidR="00272252" w:rsidRPr="00272252" w:rsidRDefault="00272252" w:rsidP="00272252">
      <w:pPr>
        <w:spacing w:after="0" w:line="240" w:lineRule="auto"/>
        <w:ind w:firstLine="708"/>
        <w:jc w:val="both"/>
        <w:rPr>
          <w:rFonts w:ascii="Arial" w:eastAsia="Times New Roman" w:hAnsi="Arial" w:cs="Arial"/>
          <w:noProof/>
          <w:lang w:eastAsia="sl-SI"/>
        </w:rPr>
      </w:pPr>
    </w:p>
    <w:p w:rsidR="00272252" w:rsidRPr="00272252" w:rsidRDefault="00272252" w:rsidP="00272252">
      <w:pPr>
        <w:spacing w:after="0" w:line="240" w:lineRule="auto"/>
        <w:ind w:firstLine="708"/>
        <w:jc w:val="both"/>
        <w:rPr>
          <w:ins w:id="6" w:author="Martina Hajdin" w:date="2013-02-13T09:38:00Z"/>
          <w:rFonts w:ascii="Arial" w:eastAsia="Times New Roman" w:hAnsi="Arial" w:cs="Arial"/>
          <w:i/>
          <w:noProof/>
          <w:lang w:eastAsia="sl-SI"/>
        </w:rPr>
      </w:pPr>
      <w:r w:rsidRPr="00272252">
        <w:rPr>
          <w:rFonts w:ascii="Arial" w:eastAsia="Times New Roman" w:hAnsi="Arial" w:cs="Arial"/>
          <w:i/>
          <w:noProof/>
          <w:lang w:eastAsia="sl-SI"/>
        </w:rPr>
        <w:t xml:space="preserve">U privitku ovog projektnog zadatka nalazi se idejno rješenje buduće prometnice te novoromirane građevinske čestice dječjeg vrtića. Precizne površine utvrdit će se po izradi idejnog/glavnog projekta prometnice, odnosno dječjeg vrtića. </w:t>
      </w:r>
    </w:p>
    <w:p w:rsidR="00272252" w:rsidRPr="00272252" w:rsidRDefault="00272252" w:rsidP="00272252">
      <w:pPr>
        <w:spacing w:after="0" w:line="240" w:lineRule="auto"/>
        <w:ind w:firstLine="708"/>
        <w:jc w:val="both"/>
        <w:rPr>
          <w:rFonts w:ascii="Arial" w:eastAsia="Times New Roman" w:hAnsi="Arial" w:cs="Arial"/>
          <w:i/>
          <w:noProof/>
          <w:lang w:eastAsia="sl-SI"/>
        </w:rPr>
      </w:pPr>
    </w:p>
    <w:p w:rsidR="00272252" w:rsidRPr="00272252" w:rsidRDefault="00272252" w:rsidP="00272252">
      <w:pPr>
        <w:spacing w:after="0" w:line="240" w:lineRule="auto"/>
        <w:ind w:firstLine="708"/>
        <w:jc w:val="both"/>
        <w:rPr>
          <w:rFonts w:ascii="Arial" w:eastAsia="Times New Roman" w:hAnsi="Arial" w:cs="Arial"/>
          <w:i/>
          <w:noProof/>
          <w:lang w:eastAsia="sl-SI"/>
        </w:rPr>
      </w:pPr>
      <w:r w:rsidRPr="00272252">
        <w:rPr>
          <w:rFonts w:ascii="Arial" w:eastAsia="Times New Roman" w:hAnsi="Arial" w:cs="Arial"/>
          <w:i/>
          <w:noProof/>
          <w:lang w:eastAsia="sl-SI"/>
        </w:rPr>
        <w:t xml:space="preserve">Prometnica je u proceduri izrade glavnog projekta za ishođenje rješenja za građenje. U fazi podnošenja zahtjeva za rješenje za građenje dječjeg vrtića minimalno se očekuje da će biti izvedeni zemljani radovi buduće prometne površine. Na taj način ispunit će se uvjet uređenosti građevne čestice iz čl. 126., st.1. Zakona o prostornom uređenju i gradnji (NN RH </w:t>
      </w:r>
      <w:hyperlink r:id="rId12" w:history="1">
        <w:r w:rsidRPr="00272252">
          <w:rPr>
            <w:rFonts w:ascii="Arial" w:eastAsia="Times New Roman" w:hAnsi="Arial" w:cs="Arial"/>
            <w:i/>
            <w:noProof/>
            <w:lang w:eastAsia="sl-SI"/>
          </w:rPr>
          <w:t>76/07</w:t>
        </w:r>
      </w:hyperlink>
      <w:r w:rsidRPr="00272252">
        <w:rPr>
          <w:rFonts w:ascii="Arial" w:eastAsia="Times New Roman" w:hAnsi="Arial" w:cs="Arial"/>
          <w:i/>
          <w:noProof/>
          <w:lang w:eastAsia="sl-SI"/>
        </w:rPr>
        <w:t xml:space="preserve">, 38/09, </w:t>
      </w:r>
      <w:hyperlink r:id="rId13" w:history="1">
        <w:r w:rsidRPr="00272252">
          <w:rPr>
            <w:rFonts w:ascii="Arial" w:eastAsia="Times New Roman" w:hAnsi="Arial" w:cs="Arial"/>
            <w:i/>
            <w:noProof/>
            <w:lang w:eastAsia="sl-SI"/>
          </w:rPr>
          <w:t>55/11</w:t>
        </w:r>
      </w:hyperlink>
      <w:r w:rsidRPr="00272252">
        <w:rPr>
          <w:rFonts w:ascii="Arial" w:eastAsia="Times New Roman" w:hAnsi="Arial" w:cs="Arial"/>
          <w:i/>
          <w:noProof/>
          <w:lang w:eastAsia="sl-SI"/>
        </w:rPr>
        <w:t xml:space="preserve">, </w:t>
      </w:r>
      <w:hyperlink r:id="rId14" w:history="1">
        <w:r w:rsidRPr="00272252">
          <w:rPr>
            <w:rFonts w:ascii="Arial" w:eastAsia="Times New Roman" w:hAnsi="Arial" w:cs="Arial"/>
            <w:i/>
            <w:noProof/>
            <w:lang w:eastAsia="sl-SI"/>
          </w:rPr>
          <w:t>90/11</w:t>
        </w:r>
      </w:hyperlink>
      <w:r w:rsidRPr="00272252">
        <w:rPr>
          <w:rFonts w:ascii="Arial" w:eastAsia="Times New Roman" w:hAnsi="Arial" w:cs="Arial"/>
          <w:i/>
          <w:noProof/>
          <w:lang w:eastAsia="sl-SI"/>
        </w:rPr>
        <w:t xml:space="preserve">, </w:t>
      </w:r>
      <w:hyperlink r:id="rId15" w:history="1">
        <w:r w:rsidRPr="00272252">
          <w:rPr>
            <w:rFonts w:ascii="Arial" w:eastAsia="Times New Roman" w:hAnsi="Arial" w:cs="Arial"/>
            <w:i/>
            <w:noProof/>
            <w:lang w:eastAsia="sl-SI"/>
          </w:rPr>
          <w:t>50/12</w:t>
        </w:r>
      </w:hyperlink>
      <w:r w:rsidRPr="00272252">
        <w:rPr>
          <w:rFonts w:ascii="Arial" w:eastAsia="Times New Roman" w:hAnsi="Arial" w:cs="Arial"/>
          <w:i/>
          <w:noProof/>
          <w:lang w:eastAsia="sl-SI"/>
        </w:rPr>
        <w:t>).</w:t>
      </w:r>
    </w:p>
    <w:p w:rsidR="00272252" w:rsidRPr="00272252" w:rsidRDefault="00272252" w:rsidP="00272252">
      <w:pPr>
        <w:spacing w:after="126" w:line="126" w:lineRule="atLeast"/>
        <w:ind w:left="720"/>
        <w:rPr>
          <w:rFonts w:ascii="Arial" w:eastAsia="Times New Roman" w:hAnsi="Arial" w:cs="Arial"/>
          <w:lang w:eastAsia="hr-HR"/>
        </w:rPr>
      </w:pPr>
    </w:p>
    <w:p w:rsidR="00272252" w:rsidRPr="00272252" w:rsidRDefault="00272252" w:rsidP="00272252">
      <w:pPr>
        <w:spacing w:after="0" w:line="240" w:lineRule="auto"/>
        <w:rPr>
          <w:rFonts w:ascii="Arial" w:eastAsia="Times New Roman" w:hAnsi="Arial" w:cs="Arial"/>
          <w:b/>
          <w:noProof/>
          <w:lang w:eastAsia="sl-SI"/>
        </w:rPr>
      </w:pPr>
      <w:r w:rsidRPr="00272252">
        <w:rPr>
          <w:rFonts w:ascii="Arial" w:eastAsia="Times New Roman" w:hAnsi="Arial" w:cs="Arial"/>
          <w:b/>
          <w:noProof/>
          <w:lang w:eastAsia="sl-SI"/>
        </w:rPr>
        <w:br w:type="page"/>
      </w:r>
    </w:p>
    <w:p w:rsidR="00272252" w:rsidRPr="00272252" w:rsidRDefault="00272252" w:rsidP="002B6F1C">
      <w:pPr>
        <w:pStyle w:val="ListParagraph"/>
        <w:numPr>
          <w:ilvl w:val="1"/>
          <w:numId w:val="22"/>
        </w:numPr>
        <w:spacing w:after="0" w:line="240" w:lineRule="auto"/>
        <w:ind w:left="426" w:hanging="426"/>
        <w:jc w:val="both"/>
        <w:rPr>
          <w:rFonts w:ascii="Arial" w:eastAsia="Times New Roman" w:hAnsi="Arial" w:cs="Arial"/>
          <w:b/>
          <w:noProof/>
          <w:lang w:eastAsia="sl-SI"/>
        </w:rPr>
      </w:pPr>
      <w:r w:rsidRPr="00272252">
        <w:rPr>
          <w:rFonts w:ascii="Arial" w:eastAsia="Times New Roman" w:hAnsi="Arial" w:cs="Arial"/>
          <w:b/>
          <w:noProof/>
          <w:lang w:eastAsia="sl-SI"/>
        </w:rPr>
        <w:lastRenderedPageBreak/>
        <w:t>Prostorno planska dokumentacija</w:t>
      </w:r>
    </w:p>
    <w:p w:rsidR="00272252" w:rsidRPr="00272252" w:rsidRDefault="00272252" w:rsidP="00272252">
      <w:pPr>
        <w:spacing w:after="126" w:line="126" w:lineRule="atLeast"/>
        <w:ind w:left="720"/>
        <w:rPr>
          <w:rFonts w:ascii="Arial" w:eastAsia="Times New Roman" w:hAnsi="Arial" w:cs="Arial"/>
          <w:color w:val="666666"/>
          <w:lang w:eastAsia="hr-HR"/>
        </w:rPr>
      </w:pPr>
    </w:p>
    <w:p w:rsidR="00272252" w:rsidRPr="00272252" w:rsidRDefault="00272252" w:rsidP="00272252">
      <w:pPr>
        <w:spacing w:after="0" w:line="240" w:lineRule="auto"/>
        <w:ind w:firstLine="708"/>
        <w:jc w:val="both"/>
        <w:rPr>
          <w:rFonts w:ascii="Arial" w:eastAsia="Times New Roman" w:hAnsi="Arial" w:cs="Arial"/>
          <w:noProof/>
          <w:lang w:eastAsia="sl-SI"/>
        </w:rPr>
      </w:pPr>
      <w:r w:rsidRPr="00272252">
        <w:rPr>
          <w:rFonts w:ascii="Arial" w:eastAsia="Times New Roman" w:hAnsi="Arial" w:cs="Arial"/>
          <w:noProof/>
          <w:lang w:eastAsia="sl-SI"/>
        </w:rPr>
        <w:t>Prema GUP-u Grada Karlovca (GGK br.14/07 i 06/11), lokacija vrtića nalazi se u stambenoj zoni S2 (više zgrade), ali je u njoj, između ostalih, moguća i gradnja građevina društvenih djelatnosti, uključujući i građevine predškolskog odgoja.</w:t>
      </w:r>
    </w:p>
    <w:p w:rsidR="00272252" w:rsidRPr="00272252" w:rsidRDefault="00272252" w:rsidP="00272252">
      <w:pPr>
        <w:spacing w:after="0" w:line="240" w:lineRule="auto"/>
        <w:jc w:val="center"/>
        <w:rPr>
          <w:rFonts w:ascii="Arial" w:eastAsia="Times New Roman" w:hAnsi="Arial" w:cs="Arial"/>
          <w:b/>
          <w:noProof/>
          <w:lang w:eastAsia="sl-SI"/>
        </w:rPr>
      </w:pPr>
    </w:p>
    <w:p w:rsidR="00272252" w:rsidRPr="00272252" w:rsidRDefault="00272252" w:rsidP="00272252">
      <w:pPr>
        <w:spacing w:after="0" w:line="240" w:lineRule="auto"/>
        <w:jc w:val="center"/>
        <w:rPr>
          <w:rFonts w:ascii="Arial" w:eastAsia="Times New Roman" w:hAnsi="Arial" w:cs="Arial"/>
          <w:b/>
          <w:noProof/>
          <w:u w:val="single"/>
          <w:lang w:eastAsia="sl-SI"/>
        </w:rPr>
      </w:pPr>
      <w:r w:rsidRPr="00272252">
        <w:rPr>
          <w:rFonts w:ascii="Arial" w:eastAsia="Times New Roman" w:hAnsi="Arial" w:cs="Arial"/>
          <w:b/>
          <w:noProof/>
          <w:u w:val="single"/>
          <w:lang w:eastAsia="sl-SI"/>
        </w:rPr>
        <w:t>GUP Grada Karlovca - Odredbe za provođenje s uvjetima građenja</w:t>
      </w:r>
    </w:p>
    <w:p w:rsidR="00272252" w:rsidRPr="00272252" w:rsidRDefault="00272252" w:rsidP="00272252">
      <w:pPr>
        <w:spacing w:after="0" w:line="240" w:lineRule="auto"/>
        <w:jc w:val="both"/>
        <w:rPr>
          <w:rFonts w:ascii="Arial" w:eastAsia="Times New Roman" w:hAnsi="Arial" w:cs="Arial"/>
          <w:lang w:eastAsia="sl-SI"/>
        </w:rPr>
      </w:pPr>
    </w:p>
    <w:p w:rsidR="00272252" w:rsidRPr="00272252" w:rsidRDefault="00272252" w:rsidP="00272252">
      <w:pPr>
        <w:spacing w:after="0" w:line="240" w:lineRule="auto"/>
        <w:jc w:val="center"/>
        <w:rPr>
          <w:rFonts w:ascii="Arial" w:eastAsia="Times New Roman" w:hAnsi="Arial" w:cs="Arial"/>
          <w:noProof/>
          <w:lang w:eastAsia="sl-SI"/>
        </w:rPr>
      </w:pPr>
      <w:r w:rsidRPr="00272252">
        <w:rPr>
          <w:rFonts w:ascii="Arial" w:eastAsia="Times New Roman" w:hAnsi="Arial" w:cs="Arial"/>
          <w:noProof/>
          <w:lang w:eastAsia="sl-SI"/>
        </w:rPr>
        <w:t>Članak 7.</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(3) Na površinama stambene namjene (S) mogu se graditi građevine i uređivati prostori (na vlastitim građevnim česticama) čija djelatnost (namjena) upotpunjuje stambenu namjenu:</w:t>
      </w:r>
    </w:p>
    <w:p w:rsidR="00272252" w:rsidRPr="00272252" w:rsidRDefault="00272252" w:rsidP="002B6F1C">
      <w:pPr>
        <w:numPr>
          <w:ilvl w:val="0"/>
          <w:numId w:val="9"/>
        </w:numPr>
        <w:spacing w:after="0" w:line="240" w:lineRule="auto"/>
        <w:ind w:left="709" w:hanging="283"/>
        <w:jc w:val="both"/>
        <w:rPr>
          <w:rFonts w:ascii="Arial" w:eastAsia="Times New Roman" w:hAnsi="Arial" w:cs="Arial"/>
          <w:i/>
          <w:noProof/>
          <w:lang w:eastAsia="sl-SI"/>
        </w:rPr>
      </w:pPr>
      <w:r w:rsidRPr="00272252">
        <w:rPr>
          <w:rFonts w:ascii="Arial" w:eastAsia="Times New Roman" w:hAnsi="Arial" w:cs="Arial"/>
          <w:noProof/>
          <w:lang w:eastAsia="sl-SI"/>
        </w:rPr>
        <w:t xml:space="preserve">građevine društvenih djelatnosti (građevine za zdravstvenu zaštitu i socijalnu skrb, obrazovanje, vjerske zajednice, odgoj i sl.) - prema uvjetima gradnje propisanima u poglavlju </w:t>
      </w:r>
      <w:r w:rsidRPr="00272252">
        <w:rPr>
          <w:rFonts w:ascii="Arial" w:eastAsia="Times New Roman" w:hAnsi="Arial" w:cs="Arial"/>
          <w:i/>
          <w:noProof/>
          <w:lang w:eastAsia="sl-SI"/>
        </w:rPr>
        <w:t>5. Uvjeti smještaja zgrada društvenih djelatnosti ovih odredbi za provođenje,</w:t>
      </w:r>
    </w:p>
    <w:p w:rsidR="00272252" w:rsidRPr="00272252" w:rsidRDefault="00272252" w:rsidP="00272252">
      <w:pPr>
        <w:spacing w:after="0" w:line="240" w:lineRule="auto"/>
        <w:jc w:val="both"/>
        <w:rPr>
          <w:rFonts w:ascii="Arial" w:eastAsia="Times New Roman" w:hAnsi="Arial" w:cs="Arial"/>
          <w:lang w:eastAsia="sl-SI"/>
        </w:rPr>
      </w:pPr>
    </w:p>
    <w:p w:rsidR="00272252" w:rsidRPr="00272252" w:rsidRDefault="00272252" w:rsidP="00272252">
      <w:pPr>
        <w:spacing w:after="0" w:line="240" w:lineRule="auto"/>
        <w:jc w:val="center"/>
        <w:rPr>
          <w:rFonts w:ascii="Arial" w:eastAsia="Times New Roman" w:hAnsi="Arial" w:cs="Arial"/>
          <w:b/>
          <w:noProof/>
          <w:lang w:eastAsia="sl-SI"/>
        </w:rPr>
      </w:pPr>
      <w:r w:rsidRPr="00272252">
        <w:rPr>
          <w:rFonts w:ascii="Arial" w:eastAsia="Times New Roman" w:hAnsi="Arial" w:cs="Arial"/>
          <w:b/>
          <w:noProof/>
          <w:lang w:eastAsia="sl-SI"/>
        </w:rPr>
        <w:t>5. UVJETI SMJEŠTAJA ZGRADA JAVNIH I DRUŠTVENIH DJELATNOSTI</w:t>
      </w:r>
    </w:p>
    <w:p w:rsidR="00272252" w:rsidRPr="00272252" w:rsidRDefault="00272252" w:rsidP="00272252">
      <w:pPr>
        <w:spacing w:after="0" w:line="240" w:lineRule="auto"/>
        <w:jc w:val="center"/>
        <w:rPr>
          <w:rFonts w:ascii="Arial" w:eastAsia="Times New Roman" w:hAnsi="Arial" w:cs="Arial"/>
          <w:noProof/>
          <w:lang w:eastAsia="sl-SI"/>
        </w:rPr>
      </w:pPr>
    </w:p>
    <w:p w:rsidR="00272252" w:rsidRPr="00272252" w:rsidRDefault="00272252" w:rsidP="00272252">
      <w:pPr>
        <w:spacing w:after="0" w:line="240" w:lineRule="auto"/>
        <w:jc w:val="center"/>
        <w:rPr>
          <w:rFonts w:ascii="Arial" w:eastAsia="Times New Roman" w:hAnsi="Arial" w:cs="Arial"/>
          <w:noProof/>
          <w:lang w:eastAsia="sl-SI"/>
        </w:rPr>
      </w:pPr>
      <w:r w:rsidRPr="00272252">
        <w:rPr>
          <w:rFonts w:ascii="Arial" w:eastAsia="Times New Roman" w:hAnsi="Arial" w:cs="Arial"/>
          <w:noProof/>
          <w:lang w:eastAsia="sl-SI"/>
        </w:rPr>
        <w:t>Članak 28.</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(1) Javne i društvene zgrade su: upravne, socijalne, zdravstvene, predškolske, školske (osnovnoškolske, srednjoškolske i visokoškolske), kulturne i vjerske zgrade.</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(2) Javne i društvene zgrade, kao zgrade osnovne namjene na vlastitoj građevnoj čestici, primarno se grade na površinama javne i društvene namjene (D), ali se mogu graditi i na površinama stambene (S), mješovite (M) i gospodarske (I, K i T) namjene.</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(3) Javni i društveni sadržaji mogu se smještati na građevnim česticama drugih namjena (stambene, mješovite, poslovne i sl.) u zgrade osnovne namjene ili u pomoćne zgrade, prema uvjetima gradnje tih zgrada.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(4) Građevine ili prostori koji nisu bili javne i društvene namjene mogu se djelomično ili u cijelosti</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prenamijeniti u javne i društvene zgrade, u skladu s odredbama ovog Plana.</w:t>
      </w:r>
    </w:p>
    <w:p w:rsidR="00272252" w:rsidRPr="00272252" w:rsidRDefault="00272252" w:rsidP="00272252">
      <w:pPr>
        <w:spacing w:after="0" w:line="240" w:lineRule="auto"/>
        <w:jc w:val="center"/>
        <w:rPr>
          <w:rFonts w:ascii="Arial" w:eastAsia="Times New Roman" w:hAnsi="Arial" w:cs="Arial"/>
          <w:noProof/>
          <w:lang w:eastAsia="sl-SI"/>
        </w:rPr>
      </w:pPr>
    </w:p>
    <w:p w:rsidR="00272252" w:rsidRPr="00272252" w:rsidRDefault="00272252" w:rsidP="00272252">
      <w:pPr>
        <w:spacing w:after="0" w:line="240" w:lineRule="auto"/>
        <w:jc w:val="center"/>
        <w:rPr>
          <w:rFonts w:ascii="Arial" w:eastAsia="Times New Roman" w:hAnsi="Arial" w:cs="Arial"/>
          <w:noProof/>
          <w:lang w:eastAsia="sl-SI"/>
        </w:rPr>
      </w:pPr>
      <w:r w:rsidRPr="00272252">
        <w:rPr>
          <w:rFonts w:ascii="Arial" w:eastAsia="Times New Roman" w:hAnsi="Arial" w:cs="Arial"/>
          <w:noProof/>
          <w:lang w:eastAsia="sl-SI"/>
        </w:rPr>
        <w:t>Članak 29.</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(1) U javnim i društvenim zgradama (u zgradi osnovne namjene i pomoćnim zgradama) mogu se smjestiti sadržaji sportske, rekreacijske, poslovne, stambene i drugih namjena koje nadopunjuju javnu i društvenu djelatnost kao osnovnu namjenu, a koji zajedno mogu zauzimati do 45% ukupnog GBP-a.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(2) U javnim i društvenim zgradama ne smiju se smještati bučne i potencijalno opasne poslovne djelatnosti (utvrđene Stavkom (2) Članka 34. ovih odredbi za provođenje) i ugostiteljsko-turistički smještajni sadržaji određeni važećim posebnim propisima.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(3) Na građevnoj čestici javne i društvene zgrade mogu se smjestiti maksimalno 2 stana, ali se njihova gradnja ne preporuča. Neto površina sadržaja stambene namjene (stana/stanova) na građevnoj čestici javne i društvene zgrade je maksimalno 30% ukupnog GBP-a odnosno 200 m² (od dvije vrijednosti primjenjuje se manja).</w:t>
      </w:r>
    </w:p>
    <w:p w:rsidR="00272252" w:rsidRPr="00272252" w:rsidRDefault="00272252" w:rsidP="00272252">
      <w:pPr>
        <w:spacing w:after="0" w:line="240" w:lineRule="auto"/>
        <w:jc w:val="center"/>
        <w:rPr>
          <w:rFonts w:ascii="Arial" w:eastAsia="Times New Roman" w:hAnsi="Arial" w:cs="Arial"/>
          <w:noProof/>
          <w:lang w:eastAsia="sl-SI"/>
        </w:rPr>
      </w:pPr>
    </w:p>
    <w:p w:rsidR="00272252" w:rsidRPr="00272252" w:rsidRDefault="00272252" w:rsidP="00272252">
      <w:pPr>
        <w:spacing w:after="0" w:line="240" w:lineRule="auto"/>
        <w:jc w:val="center"/>
        <w:rPr>
          <w:rFonts w:ascii="Arial" w:eastAsia="Times New Roman" w:hAnsi="Arial" w:cs="Arial"/>
          <w:noProof/>
          <w:lang w:eastAsia="sl-SI"/>
        </w:rPr>
      </w:pPr>
      <w:r w:rsidRPr="00272252">
        <w:rPr>
          <w:rFonts w:ascii="Arial" w:eastAsia="Times New Roman" w:hAnsi="Arial" w:cs="Arial"/>
          <w:noProof/>
          <w:lang w:eastAsia="sl-SI"/>
        </w:rPr>
        <w:t>Članak 30.</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(1) Javne i društvene zgrade treba graditi prema sljedećim uvjetima:</w:t>
      </w:r>
    </w:p>
    <w:p w:rsidR="00272252" w:rsidRPr="00272252" w:rsidRDefault="00272252" w:rsidP="002B6F1C">
      <w:pPr>
        <w:numPr>
          <w:ilvl w:val="0"/>
          <w:numId w:val="10"/>
        </w:numPr>
        <w:spacing w:after="0" w:line="240" w:lineRule="auto"/>
        <w:ind w:left="709" w:hanging="349"/>
        <w:jc w:val="both"/>
        <w:rPr>
          <w:rFonts w:ascii="Arial" w:eastAsia="Times New Roman" w:hAnsi="Arial" w:cs="Arial"/>
          <w:noProof/>
          <w:lang w:eastAsia="sl-SI"/>
        </w:rPr>
      </w:pPr>
      <w:r w:rsidRPr="00272252">
        <w:rPr>
          <w:rFonts w:ascii="Arial" w:eastAsia="Times New Roman" w:hAnsi="Arial" w:cs="Arial"/>
          <w:noProof/>
          <w:lang w:eastAsia="sl-SI"/>
        </w:rPr>
        <w:t>mogu se graditi na samostojeći, poluugrađeni i ugrađeni način</w:t>
      </w:r>
    </w:p>
    <w:p w:rsidR="00272252" w:rsidRPr="00272252" w:rsidRDefault="00272252" w:rsidP="002B6F1C">
      <w:pPr>
        <w:numPr>
          <w:ilvl w:val="0"/>
          <w:numId w:val="10"/>
        </w:numPr>
        <w:spacing w:after="0" w:line="240" w:lineRule="auto"/>
        <w:ind w:left="709" w:hanging="349"/>
        <w:jc w:val="both"/>
        <w:rPr>
          <w:rFonts w:ascii="Arial" w:eastAsia="Times New Roman" w:hAnsi="Arial" w:cs="Arial"/>
          <w:noProof/>
          <w:lang w:eastAsia="sl-SI"/>
        </w:rPr>
      </w:pPr>
      <w:r w:rsidRPr="00272252">
        <w:rPr>
          <w:rFonts w:ascii="Arial" w:eastAsia="Times New Roman" w:hAnsi="Arial" w:cs="Arial"/>
          <w:noProof/>
          <w:lang w:eastAsia="sl-SI"/>
        </w:rPr>
        <w:t>najveća etažna visina E=5</w:t>
      </w:r>
    </w:p>
    <w:p w:rsidR="00272252" w:rsidRPr="00272252" w:rsidRDefault="00272252" w:rsidP="002B6F1C">
      <w:pPr>
        <w:numPr>
          <w:ilvl w:val="0"/>
          <w:numId w:val="10"/>
        </w:numPr>
        <w:spacing w:after="0" w:line="240" w:lineRule="auto"/>
        <w:ind w:left="709" w:hanging="349"/>
        <w:jc w:val="both"/>
        <w:rPr>
          <w:rFonts w:ascii="Arial" w:eastAsia="Times New Roman" w:hAnsi="Arial" w:cs="Arial"/>
          <w:noProof/>
          <w:lang w:eastAsia="sl-SI"/>
        </w:rPr>
      </w:pPr>
      <w:r w:rsidRPr="00272252">
        <w:rPr>
          <w:rFonts w:ascii="Arial" w:eastAsia="Times New Roman" w:hAnsi="Arial" w:cs="Arial"/>
          <w:noProof/>
          <w:lang w:eastAsia="sl-SI"/>
        </w:rPr>
        <w:t>maksimalna visina (h) je 16,5 m, osim za dijelove zgrade koji zbog svoje funkcije zahtijevaju veću visinu (npr. vatrogasni tornjevi i sl.).</w:t>
      </w:r>
    </w:p>
    <w:p w:rsidR="00272252" w:rsidRPr="00272252" w:rsidRDefault="00272252" w:rsidP="002B6F1C">
      <w:pPr>
        <w:numPr>
          <w:ilvl w:val="0"/>
          <w:numId w:val="10"/>
        </w:numPr>
        <w:spacing w:after="0" w:line="240" w:lineRule="auto"/>
        <w:ind w:left="709" w:hanging="349"/>
        <w:jc w:val="both"/>
        <w:rPr>
          <w:rFonts w:ascii="Arial" w:eastAsia="Times New Roman" w:hAnsi="Arial" w:cs="Arial"/>
          <w:noProof/>
          <w:lang w:eastAsia="sl-SI"/>
        </w:rPr>
      </w:pPr>
      <w:r w:rsidRPr="00272252">
        <w:rPr>
          <w:rFonts w:ascii="Arial" w:eastAsia="Times New Roman" w:hAnsi="Arial" w:cs="Arial"/>
          <w:noProof/>
          <w:lang w:eastAsia="sl-SI"/>
        </w:rPr>
        <w:t>maksimalna ukupna visina (H) istaknutih dijelova vjerskih zgrada (npr. zvonici, minareti i sl.) je 30,0 m</w:t>
      </w:r>
    </w:p>
    <w:p w:rsidR="00272252" w:rsidRPr="00272252" w:rsidRDefault="00272252" w:rsidP="002B6F1C">
      <w:pPr>
        <w:numPr>
          <w:ilvl w:val="0"/>
          <w:numId w:val="10"/>
        </w:numPr>
        <w:spacing w:after="0" w:line="240" w:lineRule="auto"/>
        <w:ind w:left="709" w:hanging="349"/>
        <w:jc w:val="both"/>
        <w:rPr>
          <w:rFonts w:ascii="Arial" w:eastAsia="Times New Roman" w:hAnsi="Arial" w:cs="Arial"/>
          <w:noProof/>
          <w:lang w:eastAsia="sl-SI"/>
        </w:rPr>
      </w:pPr>
      <w:r w:rsidRPr="00272252">
        <w:rPr>
          <w:rFonts w:ascii="Arial" w:eastAsia="Times New Roman" w:hAnsi="Arial" w:cs="Arial"/>
          <w:noProof/>
          <w:lang w:eastAsia="sl-SI"/>
        </w:rPr>
        <w:t xml:space="preserve">minimalna površina građevne čestice za predškolske, osnovnoškolske i srednjoškolske zgrade utvrđuje se u skladu s državnim pedagoškim standardom, a za </w:t>
      </w:r>
      <w:r w:rsidRPr="00272252">
        <w:rPr>
          <w:rFonts w:ascii="Arial" w:eastAsia="Times New Roman" w:hAnsi="Arial" w:cs="Arial"/>
          <w:noProof/>
          <w:lang w:eastAsia="sl-SI"/>
        </w:rPr>
        <w:lastRenderedPageBreak/>
        <w:t>ostale javne i društvene zgrade preporuča se minimalna površina građevne čestice od 1.000 m²</w:t>
      </w:r>
    </w:p>
    <w:p w:rsidR="00272252" w:rsidRPr="00272252" w:rsidRDefault="00272252" w:rsidP="002B6F1C">
      <w:pPr>
        <w:numPr>
          <w:ilvl w:val="0"/>
          <w:numId w:val="10"/>
        </w:numPr>
        <w:spacing w:after="0" w:line="240" w:lineRule="auto"/>
        <w:ind w:left="709" w:hanging="349"/>
        <w:jc w:val="both"/>
        <w:rPr>
          <w:rFonts w:ascii="Arial" w:eastAsia="Times New Roman" w:hAnsi="Arial" w:cs="Arial"/>
          <w:noProof/>
          <w:lang w:eastAsia="sl-SI"/>
        </w:rPr>
      </w:pPr>
      <w:r w:rsidRPr="00272252">
        <w:rPr>
          <w:rFonts w:ascii="Arial" w:eastAsia="Times New Roman" w:hAnsi="Arial" w:cs="Arial"/>
          <w:noProof/>
          <w:lang w:eastAsia="sl-SI"/>
        </w:rPr>
        <w:t>maksimalni kig je 0,6</w:t>
      </w:r>
    </w:p>
    <w:p w:rsidR="00272252" w:rsidRPr="00272252" w:rsidRDefault="00272252" w:rsidP="002B6F1C">
      <w:pPr>
        <w:numPr>
          <w:ilvl w:val="0"/>
          <w:numId w:val="10"/>
        </w:numPr>
        <w:spacing w:after="0" w:line="240" w:lineRule="auto"/>
        <w:ind w:left="709" w:hanging="349"/>
        <w:jc w:val="both"/>
        <w:rPr>
          <w:rFonts w:ascii="Arial" w:eastAsia="Times New Roman" w:hAnsi="Arial" w:cs="Arial"/>
          <w:noProof/>
          <w:lang w:eastAsia="sl-SI"/>
        </w:rPr>
      </w:pPr>
      <w:r w:rsidRPr="00272252">
        <w:rPr>
          <w:rFonts w:ascii="Arial" w:eastAsia="Times New Roman" w:hAnsi="Arial" w:cs="Arial"/>
          <w:noProof/>
          <w:lang w:eastAsia="sl-SI"/>
        </w:rPr>
        <w:t>minimalno 20% površine građevne čestice mora biti prirodni teren, a iznimno, u postojećem gradskom tkivu udio prirodnog terena može biti i manji, ali ne manji od 10% ukupne površine građevne čestice</w:t>
      </w:r>
    </w:p>
    <w:p w:rsidR="00272252" w:rsidRPr="00272252" w:rsidRDefault="00272252" w:rsidP="002B6F1C">
      <w:pPr>
        <w:numPr>
          <w:ilvl w:val="0"/>
          <w:numId w:val="10"/>
        </w:numPr>
        <w:spacing w:after="0" w:line="240" w:lineRule="auto"/>
        <w:ind w:left="709" w:hanging="349"/>
        <w:jc w:val="both"/>
        <w:rPr>
          <w:rFonts w:ascii="Arial" w:eastAsia="Times New Roman" w:hAnsi="Arial" w:cs="Arial"/>
          <w:noProof/>
          <w:lang w:eastAsia="sl-SI"/>
        </w:rPr>
      </w:pPr>
      <w:r w:rsidRPr="00272252">
        <w:rPr>
          <w:rFonts w:ascii="Arial" w:eastAsia="Times New Roman" w:hAnsi="Arial" w:cs="Arial"/>
          <w:noProof/>
          <w:lang w:eastAsia="sl-SI"/>
        </w:rPr>
        <w:t>minimalna udaljenost od međe građevne čestice i regulacijske linije je 5,0 m</w:t>
      </w:r>
    </w:p>
    <w:p w:rsidR="00272252" w:rsidRPr="00272252" w:rsidRDefault="00272252" w:rsidP="002B6F1C">
      <w:pPr>
        <w:numPr>
          <w:ilvl w:val="0"/>
          <w:numId w:val="10"/>
        </w:numPr>
        <w:spacing w:after="0" w:line="240" w:lineRule="auto"/>
        <w:ind w:left="709" w:hanging="349"/>
        <w:jc w:val="both"/>
        <w:rPr>
          <w:rFonts w:ascii="Arial" w:eastAsia="Times New Roman" w:hAnsi="Arial" w:cs="Arial"/>
          <w:noProof/>
          <w:lang w:eastAsia="sl-SI"/>
        </w:rPr>
      </w:pPr>
      <w:r w:rsidRPr="00272252">
        <w:rPr>
          <w:rFonts w:ascii="Arial" w:eastAsia="Times New Roman" w:hAnsi="Arial" w:cs="Arial"/>
          <w:noProof/>
          <w:lang w:eastAsia="sl-SI"/>
        </w:rPr>
        <w:t>minimalna udaljenost od susjednih zgrada, osim za dijelove zgrade koji zbog svoje funkcije zahtijevaju veću visinu (npr. zvonici, vatrogasni tornjevi i sl.), mora biti veća od ukupne visine (H) više od dviju zgrada odnosno (od dvije vrijednosti primjenjuje se veća):</w:t>
      </w:r>
    </w:p>
    <w:p w:rsidR="00272252" w:rsidRPr="00272252" w:rsidRDefault="00272252" w:rsidP="00272252">
      <w:pPr>
        <w:spacing w:after="0" w:line="240" w:lineRule="auto"/>
        <w:ind w:left="1416"/>
        <w:jc w:val="both"/>
        <w:rPr>
          <w:rFonts w:ascii="Arial" w:eastAsia="Times New Roman" w:hAnsi="Arial" w:cs="Arial"/>
          <w:noProof/>
          <w:lang w:eastAsia="sl-SI"/>
        </w:rPr>
      </w:pPr>
      <w:r w:rsidRPr="00272252">
        <w:rPr>
          <w:rFonts w:ascii="Arial" w:eastAsia="Times New Roman" w:hAnsi="Arial" w:cs="Arial"/>
          <w:noProof/>
          <w:lang w:eastAsia="sl-SI"/>
        </w:rPr>
        <w:t>o 5,0 m za E=1 i 2</w:t>
      </w:r>
    </w:p>
    <w:p w:rsidR="00272252" w:rsidRPr="00272252" w:rsidRDefault="00272252" w:rsidP="00272252">
      <w:pPr>
        <w:spacing w:after="0" w:line="240" w:lineRule="auto"/>
        <w:ind w:left="1416"/>
        <w:jc w:val="both"/>
        <w:rPr>
          <w:rFonts w:ascii="Arial" w:eastAsia="Times New Roman" w:hAnsi="Arial" w:cs="Arial"/>
          <w:noProof/>
          <w:lang w:eastAsia="sl-SI"/>
        </w:rPr>
      </w:pPr>
      <w:r w:rsidRPr="00272252">
        <w:rPr>
          <w:rFonts w:ascii="Arial" w:eastAsia="Times New Roman" w:hAnsi="Arial" w:cs="Arial"/>
          <w:noProof/>
          <w:lang w:eastAsia="sl-SI"/>
        </w:rPr>
        <w:t>o 8,0 m za E=3</w:t>
      </w:r>
    </w:p>
    <w:p w:rsidR="00272252" w:rsidRPr="00272252" w:rsidRDefault="00272252" w:rsidP="00272252">
      <w:pPr>
        <w:spacing w:after="0" w:line="240" w:lineRule="auto"/>
        <w:ind w:left="1416"/>
        <w:jc w:val="both"/>
        <w:rPr>
          <w:rFonts w:ascii="Arial" w:eastAsia="Times New Roman" w:hAnsi="Arial" w:cs="Arial"/>
          <w:noProof/>
          <w:lang w:eastAsia="sl-SI"/>
        </w:rPr>
      </w:pPr>
      <w:r w:rsidRPr="00272252">
        <w:rPr>
          <w:rFonts w:ascii="Arial" w:eastAsia="Times New Roman" w:hAnsi="Arial" w:cs="Arial"/>
          <w:noProof/>
          <w:lang w:eastAsia="sl-SI"/>
        </w:rPr>
        <w:t>o 10,0 m za E=4 i 5</w:t>
      </w:r>
    </w:p>
    <w:p w:rsidR="00272252" w:rsidRPr="00272252" w:rsidRDefault="00272252" w:rsidP="002B6F1C">
      <w:pPr>
        <w:numPr>
          <w:ilvl w:val="0"/>
          <w:numId w:val="10"/>
        </w:numPr>
        <w:spacing w:after="0" w:line="240" w:lineRule="auto"/>
        <w:ind w:left="709" w:hanging="349"/>
        <w:jc w:val="both"/>
        <w:rPr>
          <w:rFonts w:ascii="Arial" w:eastAsia="Times New Roman" w:hAnsi="Arial" w:cs="Arial"/>
          <w:noProof/>
          <w:lang w:eastAsia="sl-SI"/>
        </w:rPr>
      </w:pPr>
      <w:r w:rsidRPr="00272252">
        <w:rPr>
          <w:rFonts w:ascii="Arial" w:eastAsia="Times New Roman" w:hAnsi="Arial" w:cs="Arial"/>
          <w:noProof/>
          <w:lang w:eastAsia="sl-SI"/>
        </w:rPr>
        <w:t>minimalna međusobna udaljenost zgrada na istoj građevnoj čestici je 6,0 m</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(2) Iznimno od određenog u prethodnom Stavku ovog Članka u izgranenim dijelovima građevinskog područja (prikazanima u kartografskom prikazu 4.4. </w:t>
      </w:r>
      <w:r w:rsidRPr="00272252">
        <w:rPr>
          <w:rFonts w:ascii="Arial" w:eastAsia="Times New Roman" w:hAnsi="Arial" w:cs="Arial"/>
          <w:i/>
          <w:noProof/>
          <w:lang w:eastAsia="sl-SI"/>
        </w:rPr>
        <w:t>Obveza izradbe dokumenta uređenja prostora</w:t>
      </w:r>
      <w:r w:rsidRPr="00272252">
        <w:rPr>
          <w:rFonts w:ascii="Arial" w:eastAsia="Times New Roman" w:hAnsi="Arial" w:cs="Arial"/>
          <w:noProof/>
          <w:lang w:eastAsia="sl-SI"/>
        </w:rPr>
        <w:t>) udaljenosti se mogu odrediti i manje primjenom odredbi posebnih propisa.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(3) Iznimno od Stavaka (1) ovog Članka u slučaju da je neki uvjet propisan posebnim propisom primjenjuje se posebni propis.</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(4) Ako se školska ili predškolska zgrada gradi sjeverno od postojeće zgrade njihova minimalna međusobna udaljenost mora osigurati prirodno osunčanje prostorija u zimskom periodu.</w:t>
      </w:r>
    </w:p>
    <w:p w:rsidR="00272252" w:rsidRPr="00272252" w:rsidRDefault="00272252" w:rsidP="00272252">
      <w:pPr>
        <w:spacing w:after="0" w:line="240" w:lineRule="auto"/>
        <w:jc w:val="center"/>
        <w:rPr>
          <w:rFonts w:ascii="Arial" w:eastAsia="Times New Roman" w:hAnsi="Arial" w:cs="Arial"/>
          <w:noProof/>
          <w:lang w:eastAsia="sl-SI"/>
        </w:rPr>
      </w:pPr>
    </w:p>
    <w:p w:rsidR="00272252" w:rsidRPr="00272252" w:rsidRDefault="00272252" w:rsidP="00272252">
      <w:pPr>
        <w:spacing w:after="0" w:line="240" w:lineRule="auto"/>
        <w:jc w:val="center"/>
        <w:rPr>
          <w:rFonts w:ascii="Arial" w:eastAsia="Times New Roman" w:hAnsi="Arial" w:cs="Arial"/>
          <w:noProof/>
          <w:lang w:eastAsia="sl-SI"/>
        </w:rPr>
      </w:pPr>
      <w:r w:rsidRPr="00272252">
        <w:rPr>
          <w:rFonts w:ascii="Arial" w:eastAsia="Times New Roman" w:hAnsi="Arial" w:cs="Arial"/>
          <w:noProof/>
          <w:lang w:eastAsia="sl-SI"/>
        </w:rPr>
        <w:t>Članak 31.</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(1) Javne i društvene zgrade treba oblikovati tako da se uklope u ambijent, štujući vrijedna naslijeđena graditeljska, ambijentalna i krajobrazna obilježja kako se ne bi narušila cjelovitost pročelja ulice ili grupe zgrada u blizini kojih se gradi.</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(2) Ograde i potporni zidovi na građevnim česticama javnih i društvenih zgrada grade se prema istim uvjetima kao ograde i potporni zidovi na građevnim česticama stambenih zgrada. Preporuča se ne ograđivati javne i društvene zgrade, osim predškolskih i školskih zbog sigurnosti djece u skladu s pedagoškim standardima.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(3) Iznimno od prethodnog Stavka, maksimalna visina ograde može biti i viša, ovisno o namjeni javne i društvene zgrade, sukladno posebnom propisu.</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III  OPĆE SMJERNICE ZA PROJEKTIRANJE </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Važeći zakoni i pravilnici:</w:t>
      </w:r>
    </w:p>
    <w:p w:rsidR="00272252" w:rsidRPr="00272252" w:rsidRDefault="00272252" w:rsidP="00272252">
      <w:pPr>
        <w:spacing w:after="0" w:line="240" w:lineRule="auto"/>
        <w:jc w:val="both"/>
        <w:rPr>
          <w:rFonts w:ascii="Arial" w:eastAsia="Times New Roman" w:hAnsi="Arial" w:cs="Arial"/>
          <w:b/>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Potrebno se držati svih zakona i pravilnika relevantnih za područje planiranja, izgradnje i opremanja dječjih vrtića na području Republike Hrvatske.</w:t>
      </w:r>
    </w:p>
    <w:p w:rsidR="00272252" w:rsidRPr="00272252" w:rsidRDefault="00272252" w:rsidP="00272252">
      <w:pPr>
        <w:spacing w:after="0" w:line="240" w:lineRule="auto"/>
        <w:jc w:val="both"/>
        <w:rPr>
          <w:rFonts w:ascii="Arial" w:eastAsia="Times New Roman" w:hAnsi="Arial" w:cs="Arial"/>
          <w:noProof/>
          <w:lang w:eastAsia="sl-SI"/>
        </w:rPr>
      </w:pPr>
    </w:p>
    <w:p w:rsid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Potrebno je isprojektirati područni dječji vrtić građevinske bruto površine (GBP) oko 1.600 m</w:t>
      </w:r>
      <w:r w:rsidRPr="00272252">
        <w:rPr>
          <w:rFonts w:ascii="Arial" w:eastAsia="Times New Roman" w:hAnsi="Arial" w:cs="Arial"/>
          <w:noProof/>
          <w:vertAlign w:val="superscript"/>
          <w:lang w:eastAsia="sl-SI"/>
        </w:rPr>
        <w:t>2</w:t>
      </w:r>
      <w:r w:rsidRPr="00272252">
        <w:rPr>
          <w:rFonts w:ascii="Arial" w:eastAsia="Times New Roman" w:hAnsi="Arial" w:cs="Arial"/>
          <w:noProof/>
          <w:lang w:eastAsia="sl-SI"/>
        </w:rPr>
        <w:t xml:space="preserve"> u kojemu bi se nalazile 3 jasličke i 5 vrtićkih skupina s pratećim sadržajima, polivalentna dvorana, a u gospodarskom traktu kuhinja s pomoćnim prostorijama za pripremu 500 obroka dnevno, te prostor za pranje rublja, kao i prostorije za domara. Od prostora za zaposlenike treba osigurati garderobe i sanitarije za odgojitelje, stručno osoblje, čistačice, kuharice i domara.</w:t>
      </w:r>
    </w:p>
    <w:p w:rsidR="00272252" w:rsidRDefault="00272252" w:rsidP="00272252">
      <w:pPr>
        <w:spacing w:after="0" w:line="240" w:lineRule="auto"/>
        <w:jc w:val="both"/>
        <w:rPr>
          <w:rFonts w:ascii="Arial" w:eastAsia="Times New Roman" w:hAnsi="Arial" w:cs="Arial"/>
          <w:noProof/>
          <w:lang w:eastAsia="sl-SI"/>
        </w:rPr>
      </w:pPr>
    </w:p>
    <w:p w:rsidR="00272252" w:rsidRDefault="00272252" w:rsidP="00272252">
      <w:pPr>
        <w:spacing w:after="0" w:line="240" w:lineRule="auto"/>
        <w:jc w:val="both"/>
        <w:rPr>
          <w:rFonts w:ascii="Arial" w:eastAsia="Times New Roman" w:hAnsi="Arial" w:cs="Arial"/>
          <w:noProof/>
          <w:lang w:eastAsia="sl-SI"/>
        </w:rPr>
      </w:pPr>
    </w:p>
    <w:p w:rsidR="00D10CC9" w:rsidRPr="00272252" w:rsidRDefault="00D10CC9" w:rsidP="00272252">
      <w:pPr>
        <w:spacing w:after="0" w:line="240" w:lineRule="auto"/>
        <w:jc w:val="both"/>
        <w:rPr>
          <w:rFonts w:ascii="Arial" w:eastAsia="Times New Roman" w:hAnsi="Arial" w:cs="Arial"/>
          <w:noProof/>
          <w:lang w:eastAsia="sl-SI"/>
        </w:rPr>
      </w:pPr>
    </w:p>
    <w:tbl>
      <w:tblPr>
        <w:tblW w:w="0" w:type="auto"/>
        <w:tblInd w:w="708" w:type="dxa"/>
        <w:tblCellMar>
          <w:left w:w="0" w:type="dxa"/>
          <w:right w:w="0" w:type="dxa"/>
        </w:tblCellMar>
        <w:tblLook w:val="0000" w:firstRow="0" w:lastRow="0" w:firstColumn="0" w:lastColumn="0" w:noHBand="0" w:noVBand="0"/>
      </w:tblPr>
      <w:tblGrid>
        <w:gridCol w:w="2093"/>
        <w:gridCol w:w="2289"/>
      </w:tblGrid>
      <w:tr w:rsidR="00272252" w:rsidRPr="00272252" w:rsidTr="008216AF">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72252" w:rsidRPr="00272252" w:rsidRDefault="00272252" w:rsidP="008216AF">
            <w:pPr>
              <w:spacing w:after="0" w:line="240" w:lineRule="auto"/>
              <w:rPr>
                <w:rFonts w:ascii="Arial" w:eastAsia="Times New Roman" w:hAnsi="Arial" w:cs="Arial"/>
                <w:b/>
                <w:bCs/>
                <w:lang w:eastAsia="sl-SI"/>
              </w:rPr>
            </w:pPr>
            <w:r w:rsidRPr="00272252">
              <w:rPr>
                <w:rFonts w:ascii="Arial" w:eastAsia="Times New Roman" w:hAnsi="Arial" w:cs="Arial"/>
                <w:b/>
                <w:bCs/>
                <w:lang w:eastAsia="sl-SI"/>
              </w:rPr>
              <w:lastRenderedPageBreak/>
              <w:t>RADNO MJESTO</w:t>
            </w:r>
          </w:p>
        </w:tc>
        <w:tc>
          <w:tcPr>
            <w:tcW w:w="22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72252" w:rsidRPr="00272252" w:rsidRDefault="00272252" w:rsidP="008216AF">
            <w:pPr>
              <w:spacing w:after="0" w:line="240" w:lineRule="auto"/>
              <w:rPr>
                <w:rFonts w:ascii="Arial" w:eastAsia="Times New Roman" w:hAnsi="Arial" w:cs="Arial"/>
                <w:b/>
                <w:bCs/>
                <w:lang w:eastAsia="sl-SI"/>
              </w:rPr>
            </w:pPr>
            <w:r w:rsidRPr="00272252">
              <w:rPr>
                <w:rFonts w:ascii="Arial" w:eastAsia="Times New Roman" w:hAnsi="Arial" w:cs="Arial"/>
                <w:b/>
                <w:bCs/>
                <w:lang w:eastAsia="sl-SI"/>
              </w:rPr>
              <w:t>BROJ ZAPOSLENIKA</w:t>
            </w:r>
          </w:p>
        </w:tc>
      </w:tr>
      <w:tr w:rsidR="00272252" w:rsidRPr="00272252" w:rsidTr="008216AF">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lang w:eastAsia="sl-SI"/>
              </w:rPr>
            </w:pPr>
            <w:r w:rsidRPr="00272252">
              <w:rPr>
                <w:rFonts w:ascii="Arial" w:eastAsia="Times New Roman" w:hAnsi="Arial" w:cs="Arial"/>
                <w:lang w:eastAsia="sl-SI"/>
              </w:rPr>
              <w:t>ODGAJATELJ/ICA</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lang w:eastAsia="sl-SI"/>
              </w:rPr>
            </w:pPr>
            <w:r w:rsidRPr="00272252">
              <w:rPr>
                <w:rFonts w:ascii="Arial" w:eastAsia="Times New Roman" w:hAnsi="Arial" w:cs="Arial"/>
                <w:lang w:eastAsia="sl-SI"/>
              </w:rPr>
              <w:t>16</w:t>
            </w:r>
          </w:p>
        </w:tc>
      </w:tr>
      <w:tr w:rsidR="00272252" w:rsidRPr="00272252" w:rsidTr="008216AF">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lang w:eastAsia="sl-SI"/>
              </w:rPr>
            </w:pPr>
            <w:r w:rsidRPr="00272252">
              <w:rPr>
                <w:rFonts w:ascii="Arial" w:eastAsia="Times New Roman" w:hAnsi="Arial" w:cs="Arial"/>
                <w:lang w:eastAsia="sl-SI"/>
              </w:rPr>
              <w:t>KUHAR/ICA</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lang w:eastAsia="sl-SI"/>
              </w:rPr>
            </w:pPr>
            <w:r w:rsidRPr="00272252">
              <w:rPr>
                <w:rFonts w:ascii="Arial" w:eastAsia="Times New Roman" w:hAnsi="Arial" w:cs="Arial"/>
                <w:lang w:eastAsia="sl-SI"/>
              </w:rPr>
              <w:t>2</w:t>
            </w:r>
          </w:p>
        </w:tc>
      </w:tr>
      <w:tr w:rsidR="00272252" w:rsidRPr="00272252" w:rsidTr="008216AF">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2252" w:rsidRPr="00272252" w:rsidRDefault="00272252" w:rsidP="008216AF">
            <w:pPr>
              <w:tabs>
                <w:tab w:val="left" w:pos="1965"/>
              </w:tabs>
              <w:spacing w:after="0" w:line="240" w:lineRule="auto"/>
              <w:rPr>
                <w:rFonts w:ascii="Arial" w:eastAsia="Times New Roman" w:hAnsi="Arial" w:cs="Arial"/>
                <w:lang w:eastAsia="sl-SI"/>
              </w:rPr>
            </w:pPr>
            <w:r w:rsidRPr="00272252">
              <w:rPr>
                <w:rFonts w:ascii="Arial" w:eastAsia="Times New Roman" w:hAnsi="Arial" w:cs="Arial"/>
                <w:lang w:eastAsia="sl-SI"/>
              </w:rPr>
              <w:t>POMOĆNA KUHARICA</w:t>
            </w:r>
            <w:r w:rsidRPr="00272252">
              <w:rPr>
                <w:rFonts w:ascii="Arial" w:eastAsia="Times New Roman" w:hAnsi="Arial" w:cs="Arial"/>
                <w:lang w:eastAsia="sl-SI"/>
              </w:rPr>
              <w:tab/>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lang w:eastAsia="sl-SI"/>
              </w:rPr>
            </w:pPr>
            <w:r w:rsidRPr="00272252">
              <w:rPr>
                <w:rFonts w:ascii="Arial" w:eastAsia="Times New Roman" w:hAnsi="Arial" w:cs="Arial"/>
                <w:lang w:eastAsia="sl-SI"/>
              </w:rPr>
              <w:t>3</w:t>
            </w:r>
          </w:p>
        </w:tc>
      </w:tr>
      <w:tr w:rsidR="00272252" w:rsidRPr="00272252" w:rsidTr="008216AF">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lang w:eastAsia="sl-SI"/>
              </w:rPr>
            </w:pPr>
            <w:r w:rsidRPr="00272252">
              <w:rPr>
                <w:rFonts w:ascii="Arial" w:eastAsia="Times New Roman" w:hAnsi="Arial" w:cs="Arial"/>
                <w:lang w:eastAsia="sl-SI"/>
              </w:rPr>
              <w:t>SPREMAČICA</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lang w:eastAsia="sl-SI"/>
              </w:rPr>
            </w:pPr>
            <w:r w:rsidRPr="00272252">
              <w:rPr>
                <w:rFonts w:ascii="Arial" w:eastAsia="Times New Roman" w:hAnsi="Arial" w:cs="Arial"/>
                <w:lang w:eastAsia="sl-SI"/>
              </w:rPr>
              <w:t>2</w:t>
            </w:r>
          </w:p>
        </w:tc>
      </w:tr>
      <w:tr w:rsidR="00272252" w:rsidRPr="00272252" w:rsidTr="008216AF">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lang w:eastAsia="sl-SI"/>
              </w:rPr>
            </w:pPr>
            <w:r w:rsidRPr="00272252">
              <w:rPr>
                <w:rFonts w:ascii="Arial" w:eastAsia="Times New Roman" w:hAnsi="Arial" w:cs="Arial"/>
                <w:lang w:eastAsia="sl-SI"/>
              </w:rPr>
              <w:t>ŠVELJA,PRALJA</w:t>
            </w:r>
          </w:p>
        </w:tc>
        <w:tc>
          <w:tcPr>
            <w:tcW w:w="2289" w:type="dxa"/>
            <w:tcBorders>
              <w:top w:val="nil"/>
              <w:left w:val="nil"/>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lang w:eastAsia="sl-SI"/>
              </w:rPr>
            </w:pPr>
            <w:r w:rsidRPr="00272252">
              <w:rPr>
                <w:rFonts w:ascii="Arial" w:eastAsia="Times New Roman" w:hAnsi="Arial" w:cs="Arial"/>
                <w:lang w:eastAsia="sl-SI"/>
              </w:rPr>
              <w:t>1</w:t>
            </w:r>
          </w:p>
        </w:tc>
      </w:tr>
      <w:tr w:rsidR="00272252" w:rsidRPr="00272252" w:rsidTr="008216AF">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lang w:eastAsia="sl-SI"/>
              </w:rPr>
            </w:pPr>
            <w:r w:rsidRPr="00272252">
              <w:rPr>
                <w:rFonts w:ascii="Arial" w:eastAsia="Times New Roman" w:hAnsi="Arial" w:cs="Arial"/>
                <w:lang w:eastAsia="sl-SI"/>
              </w:rPr>
              <w:t>DOMAR</w:t>
            </w:r>
          </w:p>
        </w:tc>
        <w:tc>
          <w:tcPr>
            <w:tcW w:w="228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lang w:eastAsia="sl-SI"/>
              </w:rPr>
            </w:pPr>
            <w:r w:rsidRPr="00272252">
              <w:rPr>
                <w:rFonts w:ascii="Arial" w:eastAsia="Times New Roman" w:hAnsi="Arial" w:cs="Arial"/>
                <w:lang w:eastAsia="sl-SI"/>
              </w:rPr>
              <w:t>1</w:t>
            </w:r>
          </w:p>
        </w:tc>
      </w:tr>
      <w:tr w:rsidR="00272252" w:rsidRPr="00272252" w:rsidTr="008216AF">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b/>
                <w:lang w:eastAsia="sl-SI"/>
              </w:rPr>
            </w:pPr>
            <w:r w:rsidRPr="00272252">
              <w:rPr>
                <w:rFonts w:ascii="Arial" w:eastAsia="Times New Roman" w:hAnsi="Arial" w:cs="Arial"/>
                <w:b/>
                <w:lang w:eastAsia="sl-SI"/>
              </w:rPr>
              <w:t>UKUPNO</w:t>
            </w:r>
          </w:p>
        </w:tc>
        <w:tc>
          <w:tcPr>
            <w:tcW w:w="228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2252" w:rsidRPr="00272252" w:rsidRDefault="00272252" w:rsidP="008216AF">
            <w:pPr>
              <w:spacing w:after="0" w:line="240" w:lineRule="auto"/>
              <w:rPr>
                <w:rFonts w:ascii="Arial" w:eastAsia="Times New Roman" w:hAnsi="Arial" w:cs="Arial"/>
                <w:b/>
                <w:lang w:eastAsia="sl-SI"/>
              </w:rPr>
            </w:pPr>
            <w:r w:rsidRPr="00272252">
              <w:rPr>
                <w:rFonts w:ascii="Arial" w:eastAsia="Times New Roman" w:hAnsi="Arial" w:cs="Arial"/>
                <w:b/>
                <w:lang w:eastAsia="sl-SI"/>
              </w:rPr>
              <w:t>25</w:t>
            </w:r>
          </w:p>
        </w:tc>
      </w:tr>
    </w:tbl>
    <w:p w:rsidR="00272252" w:rsidRPr="00272252" w:rsidRDefault="00272252" w:rsidP="00272252">
      <w:pPr>
        <w:spacing w:after="0" w:line="240" w:lineRule="auto"/>
        <w:jc w:val="both"/>
        <w:rPr>
          <w:rFonts w:ascii="Arial" w:eastAsia="Times New Roman" w:hAnsi="Arial" w:cs="Arial"/>
          <w:noProof/>
          <w:highlight w:val="yellow"/>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Planirano vrijema rada vrtića je u jednoj smjeni.</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Prilikom projektiranja, izgradnje i opremanja ovog dječjeg vrtića mora se osigurati optimalna izvedba kako investicijski tako i trajnošću i kvalitetom, te jednostavno i ekonomično održavanje sa što manjim troškovima pri upotrebi vrtića.</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To se treba postići racionalnim projektiranjem, odabirom i ugradnjom kvalitetnih i trajnih materijala, načina gradnje, te cjelokupnog instalacijskog sistema.</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Novi dječji vrtić potrebno je smjestiti na za to predviđenoj čestici. Radi racionalnosti i energetske učinkovitosti moguće je projektirati vrtić na dvije etaže (P+1). U tom slučaju obavezan dio vrtića je dizalo za prijevoz osoba i hrane. Prostori jasličkih jedinica moraju biti smješteni u prizemlju te imati direktni kontakt s vanjskim prostorom.</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Osim prostornih uvjeta, potrebno je voditi računa o nosivosti tla i karakteristikama zemljišta.</w:t>
      </w:r>
      <w:r w:rsidRPr="00272252">
        <w:rPr>
          <w:rFonts w:ascii="Arial" w:eastAsia="Times New Roman" w:hAnsi="Arial" w:cs="Arial"/>
          <w:noProof/>
          <w:color w:val="FF0000"/>
          <w:lang w:eastAsia="sl-SI"/>
        </w:rPr>
        <w:t xml:space="preserve"> </w:t>
      </w:r>
      <w:r w:rsidRPr="00272252">
        <w:rPr>
          <w:rFonts w:ascii="Arial" w:eastAsia="Times New Roman" w:hAnsi="Arial" w:cs="Arial"/>
          <w:noProof/>
          <w:lang w:eastAsia="sl-SI"/>
        </w:rPr>
        <w:t>Sastavni dio dokumentacije za nadmetanje čini Geotehnički elaborat izrađen po tvrtki  Geotehnički studio d.o.o., Zagreb.</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Lokacija se nalazi u području najvećeg inteziteta potresa (VII i viši stupanj MCS ljestvice) te je potrebno osigurati mehaničku otpornost i stabilnost građevine tijekom građenja i uporabe.</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Projektiranjem i izgradnjom buduće prometnice predviđa se i izgradnja infrastrukturne mreže (vodoopskrba, odvodnja sanitarnih i oborinskih voda, električna energija, telekominikacije, plin…….) kojom će se osigurati izvođenje priključaka budućeg dječjeg vrtića.</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IV. ZAHTJEVI ZA PROJEKTIRANJE</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B6F1C">
      <w:pPr>
        <w:numPr>
          <w:ilvl w:val="0"/>
          <w:numId w:val="8"/>
        </w:num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SMJEŠTAJ GRAĐEVINE NA PARCELI</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Pored ostalih navedenih uvjeta, potrebno je uzeti u obzir i sljedeće: </w:t>
      </w:r>
    </w:p>
    <w:p w:rsidR="00272252" w:rsidRPr="00272252" w:rsidRDefault="00272252" w:rsidP="002B6F1C">
      <w:pPr>
        <w:pStyle w:val="ListParagraph"/>
        <w:numPr>
          <w:ilvl w:val="0"/>
          <w:numId w:val="13"/>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na građevnoj čestici predviđen je smještaj vrtića, pješačkog (kolnog) ulaza za korisnike vrtića, parkirališta za zaposlenike i/ili vanjske korisnike, gospodarskog kolnog pristupa parceli, gospodarskog dvorišta, te igrališta,</w:t>
      </w:r>
    </w:p>
    <w:p w:rsidR="00272252" w:rsidRPr="00272252" w:rsidRDefault="00272252" w:rsidP="002B6F1C">
      <w:pPr>
        <w:pStyle w:val="ListParagraph"/>
        <w:numPr>
          <w:ilvl w:val="0"/>
          <w:numId w:val="13"/>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predvidjeti smještaj kontejnera za smeće, </w:t>
      </w:r>
    </w:p>
    <w:p w:rsidR="00272252" w:rsidRPr="00272252" w:rsidRDefault="00272252" w:rsidP="002B6F1C">
      <w:pPr>
        <w:pStyle w:val="ListParagraph"/>
        <w:numPr>
          <w:ilvl w:val="0"/>
          <w:numId w:val="13"/>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osigurati pravilan vatrogasni prilaz s potrebnim površinama za operativni rad vatrogasnih vozila,</w:t>
      </w:r>
    </w:p>
    <w:p w:rsidR="00272252" w:rsidRPr="00272252" w:rsidRDefault="00272252" w:rsidP="002B6F1C">
      <w:pPr>
        <w:pStyle w:val="ListParagraph"/>
        <w:numPr>
          <w:ilvl w:val="0"/>
          <w:numId w:val="13"/>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sigurnost kretanja pješaka od ulice do ulaza u vrtić, </w:t>
      </w:r>
    </w:p>
    <w:p w:rsidR="00272252" w:rsidRPr="00272252" w:rsidRDefault="00272252" w:rsidP="002B6F1C">
      <w:pPr>
        <w:pStyle w:val="ListParagraph"/>
        <w:numPr>
          <w:ilvl w:val="0"/>
          <w:numId w:val="13"/>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sigurnost kretanja djece na dijelu dječji igrališta,</w:t>
      </w:r>
    </w:p>
    <w:p w:rsidR="00272252" w:rsidRPr="00272252" w:rsidRDefault="00272252" w:rsidP="002B6F1C">
      <w:pPr>
        <w:pStyle w:val="ListParagraph"/>
        <w:numPr>
          <w:ilvl w:val="0"/>
          <w:numId w:val="13"/>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po djetetu treba biti osigurano minimalno 15 m</w:t>
      </w:r>
      <w:r w:rsidRPr="00272252">
        <w:rPr>
          <w:rFonts w:ascii="Arial" w:eastAsia="Times New Roman" w:hAnsi="Arial" w:cs="Arial"/>
          <w:noProof/>
          <w:vertAlign w:val="superscript"/>
          <w:lang w:val="sl-SI" w:eastAsia="sl-SI"/>
        </w:rPr>
        <w:t>2</w:t>
      </w:r>
      <w:r w:rsidRPr="00272252">
        <w:rPr>
          <w:rFonts w:ascii="Arial" w:eastAsia="Times New Roman" w:hAnsi="Arial" w:cs="Arial"/>
          <w:noProof/>
          <w:lang w:val="sl-SI" w:eastAsia="sl-SI"/>
        </w:rPr>
        <w:t xml:space="preserve"> igrališnih površina, boravci ne smiju biti manji od 60m</w:t>
      </w:r>
      <w:r w:rsidRPr="00272252">
        <w:rPr>
          <w:rFonts w:ascii="Arial" w:eastAsia="Times New Roman" w:hAnsi="Arial" w:cs="Arial"/>
          <w:noProof/>
          <w:vertAlign w:val="superscript"/>
          <w:lang w:val="sl-SI" w:eastAsia="sl-SI"/>
        </w:rPr>
        <w:t>2</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lastRenderedPageBreak/>
        <w:t>Na gospodarskom dijelu čestice treba osigurati površine za: kretanje i parkiranje dostavnih vozila i prostor za otpad.</w:t>
      </w:r>
    </w:p>
    <w:p w:rsidR="00272252" w:rsidRPr="00272252" w:rsidRDefault="00272252" w:rsidP="00272252">
      <w:pPr>
        <w:spacing w:after="0" w:line="240" w:lineRule="auto"/>
        <w:jc w:val="both"/>
        <w:rPr>
          <w:rFonts w:ascii="Arial" w:eastAsia="Times New Roman" w:hAnsi="Arial" w:cs="Arial"/>
          <w:noProof/>
          <w:lang w:val="sl-SI" w:eastAsia="sl-SI"/>
        </w:rPr>
      </w:pPr>
    </w:p>
    <w:p w:rsidR="00272252" w:rsidRPr="00272252" w:rsidRDefault="00272252" w:rsidP="002B6F1C">
      <w:pPr>
        <w:numPr>
          <w:ilvl w:val="0"/>
          <w:numId w:val="8"/>
        </w:num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GRAĐEVINA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Prostori u vrtiću moraju biti funkcionalno oblikovani obzirom na starost djece. Djeci je potrebno u toku jednog dana, kao i kroz cijelu godinu, omogućavati različite aktivnosti u kojima se razvijaju fizički, psihički i mentalno i to kroz spontane, zajedničke, grupne i individualne aktivnosti. Prostori moraju biti oblikovani tako, da je moguća optimalna međusobna povezanost i preglednost aktivnosti djece. Prosječna svijetla ili neto visina boravišnih prostorija mora biti 3,00 m. </w:t>
      </w:r>
    </w:p>
    <w:p w:rsidR="00272252" w:rsidRPr="00272252" w:rsidRDefault="00272252" w:rsidP="00272252">
      <w:pPr>
        <w:spacing w:after="0" w:line="240" w:lineRule="auto"/>
        <w:jc w:val="both"/>
        <w:rPr>
          <w:rFonts w:ascii="Arial" w:eastAsia="Times New Roman" w:hAnsi="Arial" w:cs="Arial"/>
          <w:noProof/>
          <w:lang w:val="sl-SI" w:eastAsia="sl-SI"/>
        </w:rPr>
      </w:pP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Vrtić mora biti postavljen tako, da osigurava najveću mogućnost osvjetljenja i osjenjenosti boravišnih prostorija. </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Sva planirana i ugrađena oprema mora biti u skladu s važećim hrvatskim standardima, zakonima i pravilnicima te normativima za dječje vrtiće, a posebnu</w:t>
      </w:r>
      <w:r w:rsidRPr="00272252">
        <w:rPr>
          <w:rFonts w:ascii="Arial" w:eastAsia="Times New Roman" w:hAnsi="Arial" w:cs="Arial"/>
          <w:noProof/>
          <w:color w:val="FF0000"/>
          <w:lang w:val="sl-SI" w:eastAsia="sl-SI"/>
        </w:rPr>
        <w:t xml:space="preserve"> </w:t>
      </w:r>
      <w:r w:rsidRPr="00272252">
        <w:rPr>
          <w:rFonts w:ascii="Arial" w:eastAsia="Times New Roman" w:hAnsi="Arial" w:cs="Arial"/>
          <w:noProof/>
          <w:lang w:val="sl-SI" w:eastAsia="sl-SI"/>
        </w:rPr>
        <w:t xml:space="preserve">pažnju treba posvetiti odabiru, prikazu i ugradnji opreme, kao i svih materijala predviđenih projektom, (prije svega završne obrade, sa specifikacijom kvalitete i karakteristikama uporabljenih materijala). </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Svi ugrađeni materijali i oprema moraju biti certificirani u skladu s hrvatskim standardima i normativima za dječje vrtiće. </w:t>
      </w:r>
    </w:p>
    <w:p w:rsidR="00272252" w:rsidRPr="00272252" w:rsidRDefault="00272252" w:rsidP="00272252">
      <w:pPr>
        <w:spacing w:after="0" w:line="240" w:lineRule="auto"/>
        <w:jc w:val="both"/>
        <w:rPr>
          <w:rFonts w:ascii="Arial" w:eastAsia="Times New Roman" w:hAnsi="Arial" w:cs="Arial"/>
          <w:noProof/>
          <w:lang w:val="sl-SI"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a. POPIS PROSTORIJA</w:t>
      </w:r>
    </w:p>
    <w:p w:rsidR="00272252" w:rsidRPr="00272252" w:rsidRDefault="00272252" w:rsidP="00272252">
      <w:pPr>
        <w:spacing w:after="0" w:line="240" w:lineRule="auto"/>
        <w:jc w:val="both"/>
        <w:rPr>
          <w:rFonts w:ascii="Arial" w:eastAsia="Times New Roman" w:hAnsi="Arial" w:cs="Arial"/>
          <w:noProof/>
          <w:lang w:eastAsia="sl-SI"/>
        </w:rPr>
      </w:pPr>
    </w:p>
    <w:tbl>
      <w:tblPr>
        <w:tblW w:w="9083" w:type="dxa"/>
        <w:tblInd w:w="93" w:type="dxa"/>
        <w:tblLook w:val="04A0" w:firstRow="1" w:lastRow="0" w:firstColumn="1" w:lastColumn="0" w:noHBand="0" w:noVBand="1"/>
      </w:tblPr>
      <w:tblGrid>
        <w:gridCol w:w="8439"/>
        <w:gridCol w:w="644"/>
      </w:tblGrid>
      <w:tr w:rsidR="00272252" w:rsidRPr="00272252" w:rsidTr="008216AF">
        <w:trPr>
          <w:trHeight w:val="255"/>
        </w:trPr>
        <w:tc>
          <w:tcPr>
            <w:tcW w:w="8439"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 Prostori za boravak djece jesu:</w:t>
            </w:r>
          </w:p>
        </w:tc>
        <w:tc>
          <w:tcPr>
            <w:tcW w:w="644" w:type="dxa"/>
            <w:noWrap/>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kom</w:t>
            </w:r>
          </w:p>
        </w:tc>
      </w:tr>
      <w:tr w:rsidR="00272252" w:rsidRPr="00272252" w:rsidTr="008216AF">
        <w:trPr>
          <w:trHeight w:val="285"/>
        </w:trPr>
        <w:tc>
          <w:tcPr>
            <w:tcW w:w="8439"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 Jedinica za djecu jasličke dobi (12 do 36 mjeseci života), koja obuhvaća: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xml:space="preserve">– garderobu i trijažu </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3</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prostor za njegu djece sa sanitarnim uređajima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3</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sobu dnevnoga boravka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3</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terasu (djelomično natkrivenu)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3</w:t>
            </w:r>
          </w:p>
        </w:tc>
      </w:tr>
      <w:tr w:rsidR="00272252" w:rsidRPr="00272252" w:rsidTr="008216AF">
        <w:trPr>
          <w:trHeight w:val="285"/>
        </w:trPr>
        <w:tc>
          <w:tcPr>
            <w:tcW w:w="8439"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2. Jedinica za djecu vrtićke dobi (od navršene tri do sedam godina života), koja obuhvaća: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garderobu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5</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prostor sanitarnih uređaja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5</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sobu dnevnoga boravka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5</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terasu (djelomično natkrivenu)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5</w:t>
            </w:r>
          </w:p>
        </w:tc>
      </w:tr>
      <w:tr w:rsidR="00272252" w:rsidRPr="00272252" w:rsidTr="008216AF">
        <w:trPr>
          <w:trHeight w:val="285"/>
        </w:trPr>
        <w:tc>
          <w:tcPr>
            <w:tcW w:w="8439"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(2) Višenamjenski prostori jesu: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dvorana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spremište za rekvizite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spremište za didaktička sredstva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–knjižnica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(3) Prostori za odgojno-obrazovne, zdravstvene i ostale radnike jesu: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soba za odgojitelje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2</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soba za zdravstvenu voditeljicu s prostorom za izolaciju bolesnoga djeteta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prostorija za individualni rad</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garderobe odgojitelja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2</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spremište zajedničkih didaktičkih sredstava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spremište - arhiva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jc w:val="both"/>
              <w:rPr>
                <w:rFonts w:ascii="Arial" w:eastAsia="Times New Roman" w:hAnsi="Arial" w:cs="Arial"/>
                <w:lang w:eastAsia="hr-HR"/>
              </w:rPr>
            </w:pPr>
          </w:p>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(4) Gospodarski prostori jesu: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191"/>
              <w:jc w:val="both"/>
              <w:rPr>
                <w:rFonts w:ascii="Arial" w:eastAsia="Times New Roman" w:hAnsi="Arial" w:cs="Arial"/>
                <w:lang w:eastAsia="hr-HR"/>
              </w:rPr>
            </w:pPr>
            <w:r w:rsidRPr="00272252">
              <w:rPr>
                <w:rFonts w:ascii="Arial" w:eastAsia="Times New Roman" w:hAnsi="Arial" w:cs="Arial"/>
                <w:lang w:eastAsia="hr-HR"/>
              </w:rPr>
              <w:t>1. Kuhinjski pogon, a koji obuhvaća: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lastRenderedPageBreak/>
              <w:t>– kuhinju - središnja samostalna za 500 obroka dnevno</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spremišta,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3</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garderobu sa sanitarijama za osoblje u kuhinji.</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2</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191"/>
              <w:jc w:val="both"/>
              <w:rPr>
                <w:rFonts w:ascii="Arial" w:eastAsia="Times New Roman" w:hAnsi="Arial" w:cs="Arial"/>
                <w:lang w:eastAsia="hr-HR"/>
              </w:rPr>
            </w:pPr>
            <w:r w:rsidRPr="00272252">
              <w:rPr>
                <w:rFonts w:ascii="Arial" w:eastAsia="Times New Roman" w:hAnsi="Arial" w:cs="Arial"/>
                <w:lang w:eastAsia="hr-HR"/>
              </w:rPr>
              <w:t>2. Servis za obradu rublja, koji obuhvaća: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praonicu i glačaonicu,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sabirnicu prljavog rublja,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spremište čistog rublja.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191"/>
              <w:jc w:val="both"/>
              <w:rPr>
                <w:rFonts w:ascii="Arial" w:eastAsia="Times New Roman" w:hAnsi="Arial" w:cs="Arial"/>
                <w:lang w:eastAsia="hr-HR"/>
              </w:rPr>
            </w:pPr>
            <w:r w:rsidRPr="00272252">
              <w:rPr>
                <w:rFonts w:ascii="Arial" w:eastAsia="Times New Roman" w:hAnsi="Arial" w:cs="Arial"/>
                <w:lang w:eastAsia="hr-HR"/>
              </w:rPr>
              <w:t>3. Energetsko-tehnički blok koji obuhvaća: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kotlovnicu za centralno grijanje,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radionicu za domara,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garderobu sa sanitarijama za tehničko osoblje,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opće gospodarsko spremište,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garderobe sa sanitarijama za spremačice,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prostor za odlaganje smeća,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spremište sredstava i pribora za čišćenje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2</w:t>
            </w:r>
          </w:p>
        </w:tc>
      </w:tr>
      <w:tr w:rsidR="00272252" w:rsidRPr="00272252" w:rsidTr="008216AF">
        <w:trPr>
          <w:trHeight w:val="285"/>
        </w:trPr>
        <w:tc>
          <w:tcPr>
            <w:tcW w:w="8439"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(5) Ostali prostori jesu: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191"/>
              <w:jc w:val="both"/>
              <w:rPr>
                <w:rFonts w:ascii="Arial" w:eastAsia="Times New Roman" w:hAnsi="Arial" w:cs="Arial"/>
                <w:lang w:eastAsia="hr-HR"/>
              </w:rPr>
            </w:pPr>
            <w:r w:rsidRPr="00272252">
              <w:rPr>
                <w:rFonts w:ascii="Arial" w:eastAsia="Times New Roman" w:hAnsi="Arial" w:cs="Arial"/>
                <w:lang w:eastAsia="hr-HR"/>
              </w:rPr>
              <w:t>1. Ulazni prostor koji obuhvaća: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trijem,</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vjetrobran,</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ulazni prostor.</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191"/>
              <w:jc w:val="both"/>
              <w:rPr>
                <w:rFonts w:ascii="Arial" w:eastAsia="Times New Roman" w:hAnsi="Arial" w:cs="Arial"/>
                <w:lang w:eastAsia="hr-HR"/>
              </w:rPr>
            </w:pPr>
            <w:r w:rsidRPr="00272252">
              <w:rPr>
                <w:rFonts w:ascii="Arial" w:eastAsia="Times New Roman" w:hAnsi="Arial" w:cs="Arial"/>
                <w:lang w:eastAsia="hr-HR"/>
              </w:rPr>
              <w:t>2. Komunikacije koje obuhvaćaju: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hodnike,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stubišta,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dizalo.</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191"/>
              <w:jc w:val="both"/>
              <w:rPr>
                <w:rFonts w:ascii="Arial" w:eastAsia="Times New Roman" w:hAnsi="Arial" w:cs="Arial"/>
                <w:lang w:eastAsia="hr-HR"/>
              </w:rPr>
            </w:pPr>
            <w:r w:rsidRPr="00272252">
              <w:rPr>
                <w:rFonts w:ascii="Arial" w:eastAsia="Times New Roman" w:hAnsi="Arial" w:cs="Arial"/>
                <w:lang w:eastAsia="hr-HR"/>
              </w:rPr>
              <w:t>3. Sanitarije koje obuhvaćaju: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sanitarije za odgojno-obrazovne, zdravstvene i ostale radnike,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3</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sanitarije za roditelje i posjetitelje.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r w:rsidR="00272252" w:rsidRPr="00272252" w:rsidTr="008216AF">
        <w:trPr>
          <w:trHeight w:val="285"/>
        </w:trPr>
        <w:tc>
          <w:tcPr>
            <w:tcW w:w="8439"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(6) Vanjski prostori jesu: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191"/>
              <w:jc w:val="both"/>
              <w:rPr>
                <w:rFonts w:ascii="Arial" w:eastAsia="Times New Roman" w:hAnsi="Arial" w:cs="Arial"/>
                <w:lang w:eastAsia="hr-HR"/>
              </w:rPr>
            </w:pPr>
            <w:r w:rsidRPr="00272252">
              <w:rPr>
                <w:rFonts w:ascii="Arial" w:eastAsia="Times New Roman" w:hAnsi="Arial" w:cs="Arial"/>
                <w:lang w:eastAsia="hr-HR"/>
              </w:rPr>
              <w:t>1. Opći prostori koji obuhvaćaju: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prilazne putove (pješačke i kolne),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parkiralište,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gospodarsko dvorište.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191"/>
              <w:jc w:val="both"/>
              <w:rPr>
                <w:rFonts w:ascii="Arial" w:eastAsia="Times New Roman" w:hAnsi="Arial" w:cs="Arial"/>
                <w:lang w:eastAsia="hr-HR"/>
              </w:rPr>
            </w:pPr>
            <w:r w:rsidRPr="00272252">
              <w:rPr>
                <w:rFonts w:ascii="Arial" w:eastAsia="Times New Roman" w:hAnsi="Arial" w:cs="Arial"/>
                <w:lang w:eastAsia="hr-HR"/>
              </w:rPr>
              <w:t>2. Igrališta koja obuhvaćaju:</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igrališta za djecu jaslične dobi,</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igrališta za djecu vrtićne dobi,</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slobodne površine,</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spremište za vanjska igrališta,</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 </w:t>
            </w:r>
          </w:p>
        </w:tc>
      </w:tr>
      <w:tr w:rsidR="00272252" w:rsidRPr="00272252" w:rsidTr="008216AF">
        <w:trPr>
          <w:trHeight w:val="285"/>
        </w:trPr>
        <w:tc>
          <w:tcPr>
            <w:tcW w:w="8439" w:type="dxa"/>
            <w:vAlign w:val="bottom"/>
          </w:tcPr>
          <w:p w:rsidR="00272252" w:rsidRPr="00272252" w:rsidRDefault="00272252" w:rsidP="008216AF">
            <w:pPr>
              <w:spacing w:after="0" w:line="240" w:lineRule="auto"/>
              <w:ind w:firstLine="333"/>
              <w:jc w:val="both"/>
              <w:rPr>
                <w:rFonts w:ascii="Arial" w:eastAsia="Times New Roman" w:hAnsi="Arial" w:cs="Arial"/>
                <w:lang w:eastAsia="hr-HR"/>
              </w:rPr>
            </w:pPr>
            <w:r w:rsidRPr="00272252">
              <w:rPr>
                <w:rFonts w:ascii="Arial" w:eastAsia="Times New Roman" w:hAnsi="Arial" w:cs="Arial"/>
                <w:lang w:eastAsia="hr-HR"/>
              </w:rPr>
              <w:t xml:space="preserve">– sanitarni čvor pristupačan s igrališta. </w:t>
            </w:r>
          </w:p>
        </w:tc>
        <w:tc>
          <w:tcPr>
            <w:tcW w:w="644" w:type="dxa"/>
            <w:vAlign w:val="bottom"/>
          </w:tcPr>
          <w:p w:rsidR="00272252" w:rsidRPr="00272252" w:rsidRDefault="00272252" w:rsidP="008216AF">
            <w:pPr>
              <w:spacing w:after="0" w:line="240" w:lineRule="auto"/>
              <w:jc w:val="both"/>
              <w:rPr>
                <w:rFonts w:ascii="Arial" w:eastAsia="Times New Roman" w:hAnsi="Arial" w:cs="Arial"/>
                <w:lang w:eastAsia="hr-HR"/>
              </w:rPr>
            </w:pPr>
            <w:r w:rsidRPr="00272252">
              <w:rPr>
                <w:rFonts w:ascii="Arial" w:eastAsia="Times New Roman" w:hAnsi="Arial" w:cs="Arial"/>
                <w:lang w:eastAsia="hr-HR"/>
              </w:rPr>
              <w:t>1</w:t>
            </w:r>
          </w:p>
        </w:tc>
      </w:tr>
    </w:tbl>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b. OPIS PROSTORIJA</w:t>
      </w:r>
    </w:p>
    <w:p w:rsidR="00272252" w:rsidRPr="00272252" w:rsidRDefault="00272252" w:rsidP="00272252">
      <w:pPr>
        <w:spacing w:after="0" w:line="240" w:lineRule="auto"/>
        <w:jc w:val="both"/>
        <w:rPr>
          <w:rFonts w:ascii="Arial" w:eastAsia="Times New Roman" w:hAnsi="Arial" w:cs="Arial"/>
          <w:b/>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b/>
          <w:noProof/>
          <w:lang w:eastAsia="sl-SI"/>
        </w:rPr>
        <w:t xml:space="preserve">Prostori za djecu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Svaka skupina djece mora imati svoju vrtićku odnosno jasličku jedinicu, a vrtić mora imati najmanje jedan dodatni prostor za zajedničku aktivnost djece iz više grupa.</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Garderoba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Garderoba za djecu je smještena u središnjem prostoru ili uz svaku jedinicu. Moguće je grupirati garderobe po skupinama.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lastRenderedPageBreak/>
        <w:t xml:space="preserve">Smjernice za dimenzioniranje prostora su dužina garderobnih elemenata i slobodna podna površina za prolaz. </w:t>
      </w:r>
    </w:p>
    <w:p w:rsidR="00272252" w:rsidRPr="00272252" w:rsidRDefault="00272252" w:rsidP="00272252">
      <w:pPr>
        <w:spacing w:after="0" w:line="240" w:lineRule="auto"/>
        <w:jc w:val="both"/>
        <w:rPr>
          <w:rFonts w:ascii="Arial" w:eastAsia="Times New Roman" w:hAnsi="Arial" w:cs="Arial"/>
          <w:i/>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U garderobi mora postojati prostor za odjeću i obuću, dug minimalno </w:t>
      </w:r>
      <w:smartTag w:uri="urn:schemas-microsoft-com:office:smarttags" w:element="metricconverter">
        <w:smartTagPr>
          <w:attr w:name="ProductID" w:val="20 cm"/>
        </w:smartTagPr>
        <w:r w:rsidRPr="00272252">
          <w:rPr>
            <w:rFonts w:ascii="Arial" w:eastAsia="Times New Roman" w:hAnsi="Arial" w:cs="Arial"/>
            <w:noProof/>
            <w:lang w:eastAsia="sl-SI"/>
          </w:rPr>
          <w:t>20 cm</w:t>
        </w:r>
      </w:smartTag>
      <w:r w:rsidRPr="00272252">
        <w:rPr>
          <w:rFonts w:ascii="Arial" w:eastAsia="Times New Roman" w:hAnsi="Arial" w:cs="Arial"/>
          <w:noProof/>
          <w:lang w:eastAsia="sl-SI"/>
        </w:rPr>
        <w:t xml:space="preserve"> po djetetu, klupe i  vješalice. Dječji prostor u garderobi mora biti jasno označen i opremljen da dijete lako pronađe svoje mjesto. Sva planirana oprema u garderobama mora biti bez oštrih rubova i što funkcionalnija, tako da svako dijete ima odvojenu košaricu za odjeću i svoju vješalicu.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U garderobi jaslićke skupine mora biti stol za previjanje i umivaonik.</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Vrtićke i jasličke grupe – boravak </w:t>
      </w:r>
    </w:p>
    <w:p w:rsidR="00272252" w:rsidRPr="00272252" w:rsidRDefault="00272252" w:rsidP="00272252">
      <w:pPr>
        <w:spacing w:after="0" w:line="240" w:lineRule="auto"/>
        <w:jc w:val="both"/>
        <w:rPr>
          <w:rFonts w:ascii="Arial" w:eastAsia="Times New Roman" w:hAnsi="Arial" w:cs="Arial"/>
          <w:noProof/>
          <w:highlight w:val="green"/>
          <w:lang w:eastAsia="sl-SI"/>
        </w:rPr>
      </w:pPr>
      <w:r w:rsidRPr="00272252">
        <w:rPr>
          <w:rFonts w:ascii="Arial" w:eastAsia="Times New Roman" w:hAnsi="Arial" w:cs="Arial"/>
          <w:noProof/>
          <w:lang w:eastAsia="sl-SI"/>
        </w:rPr>
        <w:t xml:space="preserve">Boravci moraju biti projektirani na način da je u njima moguće oblikovati više prostora za igru i odmor djece u manjim skupinama ili individualno. Boravak za svaku jasličku i vrtićku skupinu ne smije biti manji od 60 m2.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Planiran broj djece je 14 (jasličke dobi ) i 24 ( vrtićke dobi) u skupini.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Prostor za njegu djece u jasličkim grupama treba biti projektiran kao dio boravka.</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i/>
          <w:noProof/>
          <w:lang w:eastAsia="sl-SI"/>
        </w:rPr>
      </w:pPr>
      <w:r w:rsidRPr="00272252">
        <w:rPr>
          <w:rFonts w:ascii="Arial" w:eastAsia="Times New Roman" w:hAnsi="Arial" w:cs="Arial"/>
          <w:i/>
          <w:noProof/>
          <w:lang w:eastAsia="sl-SI"/>
        </w:rPr>
        <w:t>Namještaj:</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Namještaj mora biti planiran što fleksibilnije, s mogućnošću kombiniranja raznih sastava namještaja </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eastAsia="sl-SI"/>
        </w:rPr>
      </w:pPr>
      <w:r w:rsidRPr="00272252">
        <w:rPr>
          <w:rFonts w:ascii="Arial" w:eastAsia="Times New Roman" w:hAnsi="Arial" w:cs="Arial"/>
          <w:noProof/>
          <w:lang w:val="sl-SI" w:eastAsia="sl-SI"/>
        </w:rPr>
        <w:t xml:space="preserve">stolovi i stolice (lagani), sklopive ležaljke, odnosno druga oprema za odmor najmanje za svaku grupu djece. Dio predviđenih stolica moraju imati ogradicu odnosno naslon za ruke i to za jasličku skupinu. (visina cca </w:t>
      </w:r>
      <w:smartTag w:uri="urn:schemas-microsoft-com:office:smarttags" w:element="metricconverter">
        <w:smartTagPr>
          <w:attr w:name="ProductID" w:val="27 cm"/>
        </w:smartTagPr>
        <w:r w:rsidRPr="00272252">
          <w:rPr>
            <w:rFonts w:ascii="Arial" w:eastAsia="Times New Roman" w:hAnsi="Arial" w:cs="Arial"/>
            <w:noProof/>
            <w:lang w:val="sl-SI" w:eastAsia="sl-SI"/>
          </w:rPr>
          <w:t>27 cm</w:t>
        </w:r>
      </w:smartTag>
      <w:r w:rsidRPr="00272252">
        <w:rPr>
          <w:rFonts w:ascii="Arial" w:eastAsia="Times New Roman" w:hAnsi="Arial" w:cs="Arial"/>
          <w:noProof/>
          <w:lang w:val="sl-SI" w:eastAsia="sl-SI"/>
        </w:rPr>
        <w:t xml:space="preserve">) </w:t>
      </w:r>
    </w:p>
    <w:p w:rsidR="00272252" w:rsidRPr="00272252" w:rsidRDefault="00272252" w:rsidP="00272252">
      <w:pPr>
        <w:spacing w:after="0" w:line="240" w:lineRule="auto"/>
        <w:ind w:left="720"/>
        <w:jc w:val="both"/>
        <w:rPr>
          <w:rFonts w:ascii="Arial" w:eastAsia="Times New Roman" w:hAnsi="Arial" w:cs="Arial"/>
          <w:lang w:val="sl-SI" w:eastAsia="sl-SI"/>
        </w:rPr>
      </w:pPr>
      <w:r w:rsidRPr="00272252">
        <w:rPr>
          <w:rFonts w:ascii="Arial" w:eastAsia="Times New Roman" w:hAnsi="Arial" w:cs="Arial"/>
          <w:lang w:val="sl-SI" w:eastAsia="sl-SI"/>
        </w:rPr>
        <w:t xml:space="preserve">Stolice s ogradicom visine cca 21 cm -12 kom </w:t>
      </w:r>
    </w:p>
    <w:p w:rsidR="00272252" w:rsidRPr="00272252" w:rsidRDefault="00272252" w:rsidP="00272252">
      <w:pPr>
        <w:spacing w:after="0" w:line="240" w:lineRule="auto"/>
        <w:ind w:left="720"/>
        <w:jc w:val="both"/>
        <w:rPr>
          <w:rFonts w:ascii="Arial" w:eastAsia="Times New Roman" w:hAnsi="Arial" w:cs="Arial"/>
          <w:lang w:val="sl-SI" w:eastAsia="sl-SI"/>
        </w:rPr>
      </w:pPr>
      <w:r w:rsidRPr="00272252">
        <w:rPr>
          <w:rFonts w:ascii="Arial" w:eastAsia="Times New Roman" w:hAnsi="Arial" w:cs="Arial"/>
          <w:lang w:val="sl-SI" w:eastAsia="sl-SI"/>
        </w:rPr>
        <w:t xml:space="preserve">Stolice bez ogradice visine cca 27 cm -32 kom </w:t>
      </w:r>
    </w:p>
    <w:p w:rsidR="00272252" w:rsidRPr="00272252" w:rsidRDefault="00272252" w:rsidP="00272252">
      <w:pPr>
        <w:spacing w:after="0" w:line="240" w:lineRule="auto"/>
        <w:ind w:left="720"/>
        <w:jc w:val="both"/>
        <w:rPr>
          <w:rFonts w:ascii="Arial" w:eastAsia="Times New Roman" w:hAnsi="Arial" w:cs="Arial"/>
          <w:lang w:val="sl-SI" w:eastAsia="sl-SI"/>
        </w:rPr>
      </w:pPr>
      <w:r w:rsidRPr="00272252">
        <w:rPr>
          <w:rFonts w:ascii="Arial" w:eastAsia="Times New Roman" w:hAnsi="Arial" w:cs="Arial"/>
          <w:lang w:val="sl-SI" w:eastAsia="sl-SI"/>
        </w:rPr>
        <w:t xml:space="preserve">Stolice bez ogradice visine cca  31cm - 60 kom                           </w:t>
      </w:r>
    </w:p>
    <w:p w:rsidR="00272252" w:rsidRPr="00272252" w:rsidRDefault="00272252" w:rsidP="00272252">
      <w:pPr>
        <w:spacing w:after="0" w:line="240" w:lineRule="auto"/>
        <w:ind w:left="720" w:hanging="12"/>
        <w:jc w:val="both"/>
        <w:rPr>
          <w:rFonts w:ascii="Arial" w:eastAsia="Times New Roman" w:hAnsi="Arial" w:cs="Arial"/>
          <w:lang w:val="sl-SI" w:eastAsia="sl-SI"/>
        </w:rPr>
      </w:pPr>
      <w:r w:rsidRPr="00272252">
        <w:rPr>
          <w:rFonts w:ascii="Arial" w:eastAsia="Times New Roman" w:hAnsi="Arial" w:cs="Arial"/>
          <w:lang w:val="sl-SI" w:eastAsia="sl-SI"/>
        </w:rPr>
        <w:t>Stolice bez ogradice visine cca  35 cm - 60 kom</w:t>
      </w:r>
    </w:p>
    <w:p w:rsidR="00272252" w:rsidRPr="00272252" w:rsidRDefault="00272252" w:rsidP="00272252">
      <w:pPr>
        <w:spacing w:after="0" w:line="240" w:lineRule="auto"/>
        <w:ind w:left="720"/>
        <w:jc w:val="both"/>
        <w:rPr>
          <w:rFonts w:ascii="Arial" w:eastAsia="Times New Roman" w:hAnsi="Arial" w:cs="Arial"/>
          <w:b/>
          <w:lang w:val="sl-SI" w:eastAsia="sl-SI"/>
        </w:rPr>
      </w:pPr>
      <w:r w:rsidRPr="00272252">
        <w:rPr>
          <w:rFonts w:ascii="Arial" w:eastAsia="Times New Roman" w:hAnsi="Arial" w:cs="Arial"/>
          <w:b/>
          <w:lang w:val="sl-SI" w:eastAsia="sl-SI"/>
        </w:rPr>
        <w:t xml:space="preserve"> </w:t>
      </w:r>
      <w:r w:rsidRPr="00272252">
        <w:rPr>
          <w:rFonts w:ascii="Arial" w:eastAsia="Times New Roman" w:hAnsi="Arial" w:cs="Arial"/>
          <w:lang w:val="sl-SI" w:eastAsia="sl-SI"/>
        </w:rPr>
        <w:t>Jasličke skupine</w:t>
      </w:r>
      <w:r w:rsidRPr="00272252">
        <w:rPr>
          <w:rFonts w:ascii="Arial" w:eastAsia="Times New Roman" w:hAnsi="Arial" w:cs="Arial"/>
          <w:b/>
          <w:lang w:val="sl-SI" w:eastAsia="sl-SI"/>
        </w:rPr>
        <w:t xml:space="preserve">      </w:t>
      </w:r>
      <w:r w:rsidRPr="00272252">
        <w:rPr>
          <w:rFonts w:ascii="Arial" w:eastAsia="Times New Roman" w:hAnsi="Arial" w:cs="Arial"/>
          <w:lang w:val="sl-SI" w:eastAsia="sl-SI"/>
        </w:rPr>
        <w:t>-3 dječja krevetića</w:t>
      </w:r>
    </w:p>
    <w:p w:rsidR="00272252" w:rsidRPr="00272252" w:rsidRDefault="00272252" w:rsidP="00272252">
      <w:pPr>
        <w:spacing w:after="0" w:line="240" w:lineRule="auto"/>
        <w:ind w:left="720"/>
        <w:jc w:val="both"/>
        <w:rPr>
          <w:rFonts w:ascii="Arial" w:eastAsia="Times New Roman" w:hAnsi="Arial" w:cs="Arial"/>
          <w:lang w:val="sl-SI" w:eastAsia="sl-SI"/>
        </w:rPr>
      </w:pPr>
      <w:r w:rsidRPr="00272252">
        <w:rPr>
          <w:rFonts w:ascii="Arial" w:eastAsia="Times New Roman" w:hAnsi="Arial" w:cs="Arial"/>
          <w:lang w:val="sl-SI" w:eastAsia="sl-SI"/>
        </w:rPr>
        <w:t>Ležaljke                   -140 kom</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dio otvorenih police za igračke, knjige i dječje proizvode moraju biti na dohvat djece, </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dio spremišta u boravku moraju biti zatvoreni ormari, te spremište za ležaljke</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u boravcima treba planirati i lako prenosivi elementi za oblikovanje prostora kao i fiksne police i pregrade </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zidni panoi se sastoje od ploha za izlaganje radova, ogledala (cca </w:t>
      </w:r>
      <w:smartTag w:uri="urn:schemas-microsoft-com:office:smarttags" w:element="metricconverter">
        <w:smartTagPr>
          <w:attr w:name="ProductID" w:val="120 cm"/>
        </w:smartTagPr>
        <w:r w:rsidRPr="00272252">
          <w:rPr>
            <w:rFonts w:ascii="Arial" w:eastAsia="Times New Roman" w:hAnsi="Arial" w:cs="Arial"/>
            <w:noProof/>
            <w:lang w:val="sl-SI" w:eastAsia="sl-SI"/>
          </w:rPr>
          <w:t>120 cm</w:t>
        </w:r>
      </w:smartTag>
      <w:r w:rsidRPr="00272252">
        <w:rPr>
          <w:rFonts w:ascii="Arial" w:eastAsia="Times New Roman" w:hAnsi="Arial" w:cs="Arial"/>
          <w:noProof/>
          <w:lang w:val="sl-SI" w:eastAsia="sl-SI"/>
        </w:rPr>
        <w:t xml:space="preserve"> × </w:t>
      </w:r>
      <w:smartTag w:uri="urn:schemas-microsoft-com:office:smarttags" w:element="metricconverter">
        <w:smartTagPr>
          <w:attr w:name="ProductID" w:val="50 cm"/>
        </w:smartTagPr>
        <w:r w:rsidRPr="00272252">
          <w:rPr>
            <w:rFonts w:ascii="Arial" w:eastAsia="Times New Roman" w:hAnsi="Arial" w:cs="Arial"/>
            <w:noProof/>
            <w:lang w:val="sl-SI" w:eastAsia="sl-SI"/>
          </w:rPr>
          <w:t>50 cm</w:t>
        </w:r>
      </w:smartTag>
      <w:r w:rsidRPr="00272252">
        <w:rPr>
          <w:rFonts w:ascii="Arial" w:eastAsia="Times New Roman" w:hAnsi="Arial" w:cs="Arial"/>
          <w:noProof/>
          <w:lang w:val="sl-SI" w:eastAsia="sl-SI"/>
        </w:rPr>
        <w:t xml:space="preserve">) koje su  sigurno pričvršćeno na zid </w:t>
      </w:r>
      <w:smartTag w:uri="urn:schemas-microsoft-com:office:smarttags" w:element="metricconverter">
        <w:smartTagPr>
          <w:attr w:name="ProductID" w:val="10 cm"/>
        </w:smartTagPr>
        <w:r w:rsidRPr="00272252">
          <w:rPr>
            <w:rFonts w:ascii="Arial" w:eastAsia="Times New Roman" w:hAnsi="Arial" w:cs="Arial"/>
            <w:noProof/>
            <w:lang w:val="sl-SI" w:eastAsia="sl-SI"/>
          </w:rPr>
          <w:t>10 cm</w:t>
        </w:r>
      </w:smartTag>
      <w:r w:rsidRPr="00272252">
        <w:rPr>
          <w:rFonts w:ascii="Arial" w:eastAsia="Times New Roman" w:hAnsi="Arial" w:cs="Arial"/>
          <w:noProof/>
          <w:lang w:val="sl-SI" w:eastAsia="sl-SI"/>
        </w:rPr>
        <w:t xml:space="preserve"> iznad tla,</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stol i 2 stolice za odgojiteljice, </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ormar za odgojna sredstva i materijal za usputnu upotrebu, </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priključak za toplu i hladnu tekuću vodu.   </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namještaj mora biti lako prenosiv i uklopljiv s drugom opremom.  </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u jasličkoj grupi mora biti u pregrada za njegu, stol za previjanje, koš za prljave pelene i umivaonik. </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Prostor za njegu mora biti projektiran tako, da nad stolom za previjanje ima planirane otvorene police.  </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Elementi za oblikovanje prostora moraju stručnim radnicima omogućiti preglednost cijelog prostora. </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Svi rubovi namještaja i uglovi moraju biti glatki, bez oštrih rubova, stolice i stolovi za djecu moraju biti u skladu s važećim hrvatskim standardima s područja namještaja u vrtićima odnosno obrazovnih ustanova. Teški ormari i visoki namještaj moraju biti pričvršćeni na tlo i zid. </w:t>
      </w:r>
    </w:p>
    <w:p w:rsidR="00272252" w:rsidRPr="00272252" w:rsidRDefault="00272252" w:rsidP="002B6F1C">
      <w:pPr>
        <w:pStyle w:val="ListParagraph"/>
        <w:numPr>
          <w:ilvl w:val="0"/>
          <w:numId w:val="14"/>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u svakom boravku nalazi se koš za smeće</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Sanitarije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Sanitarije se mogu grupirati za dvije skupne sobe, te ih se tada smješta između grupa.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Moraju sadržavati prostor za pranje i prostore s WC kabinama.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lastRenderedPageBreak/>
        <w:t xml:space="preserve">WC kabine su zatvorene vratima koja se otvaraju prema van, te su bez mehanizma za zaključavanje ili samozatvaranje. Visina WC kabine mora omogućavati preglednost odraslim osobama. Pregrade moraju biti predviđene od vodootpornih materijala s odgovarajućom nosivom konstrukcijom i primjerene za mokro čišćenje.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Namještaj za njegu i sanitarna oprema nalaze se u zajedničkom prostoru. Kao i u ostalim prostorima i u sanitarijama dječjih skupina mora biti osigurano neometano</w:t>
      </w:r>
      <w:r w:rsidRPr="00272252">
        <w:rPr>
          <w:rFonts w:ascii="Arial" w:eastAsia="Times New Roman" w:hAnsi="Arial" w:cs="Arial"/>
          <w:noProof/>
          <w:color w:val="FF0000"/>
          <w:lang w:eastAsia="sl-SI"/>
        </w:rPr>
        <w:t xml:space="preserve"> </w:t>
      </w:r>
      <w:r w:rsidRPr="00272252">
        <w:rPr>
          <w:rFonts w:ascii="Arial" w:eastAsia="Times New Roman" w:hAnsi="Arial" w:cs="Arial"/>
          <w:noProof/>
          <w:lang w:eastAsia="sl-SI"/>
        </w:rPr>
        <w:t>provjetravanje i prirodno osvjetljenje.</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Minimalne dimenzije WC kabina su 110 cm × </w:t>
      </w:r>
      <w:smartTag w:uri="urn:schemas-microsoft-com:office:smarttags" w:element="metricconverter">
        <w:smartTagPr>
          <w:attr w:name="ProductID" w:val="80 cm"/>
        </w:smartTagPr>
        <w:r w:rsidRPr="00272252">
          <w:rPr>
            <w:rFonts w:ascii="Arial" w:eastAsia="Times New Roman" w:hAnsi="Arial" w:cs="Arial"/>
            <w:noProof/>
            <w:lang w:eastAsia="sl-SI"/>
          </w:rPr>
          <w:t>80 cm</w:t>
        </w:r>
      </w:smartTag>
      <w:r w:rsidRPr="00272252">
        <w:rPr>
          <w:rFonts w:ascii="Arial" w:eastAsia="Times New Roman" w:hAnsi="Arial" w:cs="Arial"/>
          <w:noProof/>
          <w:lang w:eastAsia="sl-SI"/>
        </w:rPr>
        <w:t>. Vrata sanitarnih kabina se moraju otvarati prema van.</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i/>
          <w:noProof/>
          <w:lang w:eastAsia="sl-SI"/>
        </w:rPr>
      </w:pPr>
      <w:r w:rsidRPr="00272252">
        <w:rPr>
          <w:rFonts w:ascii="Arial" w:eastAsia="Times New Roman" w:hAnsi="Arial" w:cs="Arial"/>
          <w:i/>
          <w:noProof/>
          <w:lang w:eastAsia="sl-SI"/>
        </w:rPr>
        <w:t xml:space="preserve">Namještaj u sanitarijama za jasličku djecu čine: </w:t>
      </w:r>
    </w:p>
    <w:p w:rsidR="00272252" w:rsidRPr="00272252" w:rsidRDefault="00272252" w:rsidP="002B6F1C">
      <w:pPr>
        <w:pStyle w:val="ListParagraph"/>
        <w:numPr>
          <w:ilvl w:val="0"/>
          <w:numId w:val="15"/>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po dva umivaonika za svaku jedinicu, rub umivaonika je </w:t>
      </w:r>
      <w:smartTag w:uri="urn:schemas-microsoft-com:office:smarttags" w:element="metricconverter">
        <w:smartTagPr>
          <w:attr w:name="ProductID" w:val="50 cm"/>
        </w:smartTagPr>
        <w:r w:rsidRPr="00272252">
          <w:rPr>
            <w:rFonts w:ascii="Arial" w:eastAsia="Times New Roman" w:hAnsi="Arial" w:cs="Arial"/>
            <w:noProof/>
            <w:lang w:val="sl-SI" w:eastAsia="sl-SI"/>
          </w:rPr>
          <w:t>50 cm</w:t>
        </w:r>
      </w:smartTag>
      <w:r w:rsidRPr="00272252">
        <w:rPr>
          <w:rFonts w:ascii="Arial" w:eastAsia="Times New Roman" w:hAnsi="Arial" w:cs="Arial"/>
          <w:noProof/>
          <w:lang w:val="sl-SI" w:eastAsia="sl-SI"/>
        </w:rPr>
        <w:t xml:space="preserve"> od poda, </w:t>
      </w:r>
    </w:p>
    <w:p w:rsidR="00272252" w:rsidRPr="00272252" w:rsidRDefault="00272252" w:rsidP="002B6F1C">
      <w:pPr>
        <w:pStyle w:val="ListParagraph"/>
        <w:numPr>
          <w:ilvl w:val="0"/>
          <w:numId w:val="15"/>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zidna ogledala iznad umivaonika, </w:t>
      </w:r>
    </w:p>
    <w:p w:rsidR="00272252" w:rsidRPr="00272252" w:rsidRDefault="00272252" w:rsidP="002B6F1C">
      <w:pPr>
        <w:pStyle w:val="ListParagraph"/>
        <w:numPr>
          <w:ilvl w:val="0"/>
          <w:numId w:val="15"/>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kada s ručnim tuširanjem, unutarnje mjere oko </w:t>
      </w:r>
      <w:smartTag w:uri="urn:schemas-microsoft-com:office:smarttags" w:element="metricconverter">
        <w:smartTagPr>
          <w:attr w:name="ProductID" w:val="100 cm"/>
        </w:smartTagPr>
        <w:r w:rsidRPr="00272252">
          <w:rPr>
            <w:rFonts w:ascii="Arial" w:eastAsia="Times New Roman" w:hAnsi="Arial" w:cs="Arial"/>
            <w:noProof/>
            <w:lang w:val="sl-SI" w:eastAsia="sl-SI"/>
          </w:rPr>
          <w:t>100 cm</w:t>
        </w:r>
      </w:smartTag>
      <w:r w:rsidRPr="00272252">
        <w:rPr>
          <w:rFonts w:ascii="Arial" w:eastAsia="Times New Roman" w:hAnsi="Arial" w:cs="Arial"/>
          <w:noProof/>
          <w:lang w:val="sl-SI" w:eastAsia="sl-SI"/>
        </w:rPr>
        <w:t xml:space="preserve"> × </w:t>
      </w:r>
      <w:smartTag w:uri="urn:schemas-microsoft-com:office:smarttags" w:element="metricconverter">
        <w:smartTagPr>
          <w:attr w:name="ProductID" w:val="60 cm"/>
        </w:smartTagPr>
        <w:r w:rsidRPr="00272252">
          <w:rPr>
            <w:rFonts w:ascii="Arial" w:eastAsia="Times New Roman" w:hAnsi="Arial" w:cs="Arial"/>
            <w:noProof/>
            <w:lang w:val="sl-SI" w:eastAsia="sl-SI"/>
          </w:rPr>
          <w:t>60 cm</w:t>
        </w:r>
      </w:smartTag>
      <w:r w:rsidRPr="00272252">
        <w:rPr>
          <w:rFonts w:ascii="Arial" w:eastAsia="Times New Roman" w:hAnsi="Arial" w:cs="Arial"/>
          <w:noProof/>
          <w:lang w:val="sl-SI" w:eastAsia="sl-SI"/>
        </w:rPr>
        <w:t xml:space="preserve"> × </w:t>
      </w:r>
      <w:smartTag w:uri="urn:schemas-microsoft-com:office:smarttags" w:element="metricconverter">
        <w:smartTagPr>
          <w:attr w:name="ProductID" w:val="40 cm"/>
        </w:smartTagPr>
        <w:r w:rsidRPr="00272252">
          <w:rPr>
            <w:rFonts w:ascii="Arial" w:eastAsia="Times New Roman" w:hAnsi="Arial" w:cs="Arial"/>
            <w:noProof/>
            <w:lang w:val="sl-SI" w:eastAsia="sl-SI"/>
          </w:rPr>
          <w:t>40 cm</w:t>
        </w:r>
      </w:smartTag>
      <w:r w:rsidRPr="00272252">
        <w:rPr>
          <w:rFonts w:ascii="Arial" w:eastAsia="Times New Roman" w:hAnsi="Arial" w:cs="Arial"/>
          <w:noProof/>
          <w:lang w:val="sl-SI" w:eastAsia="sl-SI"/>
        </w:rPr>
        <w:t xml:space="preserve">, gornji rub je </w:t>
      </w:r>
      <w:smartTag w:uri="urn:schemas-microsoft-com:office:smarttags" w:element="metricconverter">
        <w:smartTagPr>
          <w:attr w:name="ProductID" w:val="85 cm"/>
        </w:smartTagPr>
        <w:r w:rsidRPr="00272252">
          <w:rPr>
            <w:rFonts w:ascii="Arial" w:eastAsia="Times New Roman" w:hAnsi="Arial" w:cs="Arial"/>
            <w:noProof/>
            <w:lang w:val="sl-SI" w:eastAsia="sl-SI"/>
          </w:rPr>
          <w:t>85 cm</w:t>
        </w:r>
      </w:smartTag>
      <w:r w:rsidRPr="00272252">
        <w:rPr>
          <w:rFonts w:ascii="Arial" w:eastAsia="Times New Roman" w:hAnsi="Arial" w:cs="Arial"/>
          <w:noProof/>
          <w:lang w:val="sl-SI" w:eastAsia="sl-SI"/>
        </w:rPr>
        <w:t xml:space="preserve"> iznad tla, s neklizajućom podlogom, </w:t>
      </w:r>
    </w:p>
    <w:p w:rsidR="00272252" w:rsidRPr="00272252" w:rsidRDefault="00272252" w:rsidP="002B6F1C">
      <w:pPr>
        <w:pStyle w:val="ListParagraph"/>
        <w:numPr>
          <w:ilvl w:val="0"/>
          <w:numId w:val="15"/>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umivaonik za odgojiteljicu, </w:t>
      </w:r>
    </w:p>
    <w:p w:rsidR="00272252" w:rsidRPr="00272252" w:rsidRDefault="00272252" w:rsidP="002B6F1C">
      <w:pPr>
        <w:pStyle w:val="ListParagraph"/>
        <w:numPr>
          <w:ilvl w:val="0"/>
          <w:numId w:val="15"/>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dvije WC školjke dječje veličine, </w:t>
      </w:r>
    </w:p>
    <w:p w:rsidR="00272252" w:rsidRPr="00272252" w:rsidRDefault="00272252" w:rsidP="002B6F1C">
      <w:pPr>
        <w:pStyle w:val="ListParagraph"/>
        <w:numPr>
          <w:ilvl w:val="0"/>
          <w:numId w:val="15"/>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izlivna školjka s ispiračem i tušom na gibljivoj cijevi, </w:t>
      </w:r>
    </w:p>
    <w:p w:rsidR="00272252" w:rsidRPr="00272252" w:rsidRDefault="00272252" w:rsidP="002B6F1C">
      <w:pPr>
        <w:pStyle w:val="ListParagraph"/>
        <w:numPr>
          <w:ilvl w:val="0"/>
          <w:numId w:val="15"/>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polica za kahlice, </w:t>
      </w:r>
    </w:p>
    <w:p w:rsidR="00272252" w:rsidRPr="00272252" w:rsidRDefault="00272252" w:rsidP="002B6F1C">
      <w:pPr>
        <w:pStyle w:val="ListParagraph"/>
        <w:numPr>
          <w:ilvl w:val="0"/>
          <w:numId w:val="15"/>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koš za smeće s poklopcem</w:t>
      </w:r>
    </w:p>
    <w:p w:rsidR="00272252" w:rsidRPr="00272252" w:rsidRDefault="00272252" w:rsidP="00272252">
      <w:pPr>
        <w:spacing w:after="0" w:line="240" w:lineRule="auto"/>
        <w:ind w:left="170"/>
        <w:jc w:val="both"/>
        <w:rPr>
          <w:rFonts w:ascii="Arial" w:eastAsia="Times New Roman" w:hAnsi="Arial" w:cs="Arial"/>
          <w:noProof/>
          <w:lang w:val="sl-SI" w:eastAsia="sl-SI"/>
        </w:rPr>
      </w:pPr>
    </w:p>
    <w:p w:rsidR="00272252" w:rsidRPr="00272252" w:rsidRDefault="00272252" w:rsidP="00272252">
      <w:pPr>
        <w:spacing w:after="0" w:line="240" w:lineRule="auto"/>
        <w:jc w:val="both"/>
        <w:rPr>
          <w:rFonts w:ascii="Arial" w:eastAsia="Times New Roman" w:hAnsi="Arial" w:cs="Arial"/>
          <w:i/>
          <w:noProof/>
          <w:lang w:eastAsia="sl-SI"/>
        </w:rPr>
      </w:pPr>
      <w:r w:rsidRPr="00272252">
        <w:rPr>
          <w:rFonts w:ascii="Arial" w:eastAsia="Times New Roman" w:hAnsi="Arial" w:cs="Arial"/>
          <w:i/>
          <w:noProof/>
          <w:lang w:eastAsia="sl-SI"/>
        </w:rPr>
        <w:t xml:space="preserve">Namještaj u sanitarijama za vrtićku djecu su: </w:t>
      </w:r>
    </w:p>
    <w:p w:rsidR="00272252" w:rsidRPr="00272252" w:rsidRDefault="00272252" w:rsidP="002B6F1C">
      <w:pPr>
        <w:pStyle w:val="ListParagraph"/>
        <w:numPr>
          <w:ilvl w:val="0"/>
          <w:numId w:val="16"/>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po dva umivaonika za svaku grupu, rub umivaonika je </w:t>
      </w:r>
      <w:smartTag w:uri="urn:schemas-microsoft-com:office:smarttags" w:element="metricconverter">
        <w:smartTagPr>
          <w:attr w:name="ProductID" w:val="60 cm"/>
        </w:smartTagPr>
        <w:r w:rsidRPr="00272252">
          <w:rPr>
            <w:rFonts w:ascii="Arial" w:eastAsia="Times New Roman" w:hAnsi="Arial" w:cs="Arial"/>
            <w:noProof/>
            <w:lang w:val="sl-SI" w:eastAsia="sl-SI"/>
          </w:rPr>
          <w:t>60 cm</w:t>
        </w:r>
      </w:smartTag>
      <w:r w:rsidRPr="00272252">
        <w:rPr>
          <w:rFonts w:ascii="Arial" w:eastAsia="Times New Roman" w:hAnsi="Arial" w:cs="Arial"/>
          <w:noProof/>
          <w:lang w:val="sl-SI" w:eastAsia="sl-SI"/>
        </w:rPr>
        <w:t xml:space="preserve"> iznad tla, slavina </w:t>
      </w:r>
      <w:smartTag w:uri="urn:schemas-microsoft-com:office:smarttags" w:element="metricconverter">
        <w:smartTagPr>
          <w:attr w:name="ProductID" w:val="75 cm"/>
        </w:smartTagPr>
        <w:r w:rsidRPr="00272252">
          <w:rPr>
            <w:rFonts w:ascii="Arial" w:eastAsia="Times New Roman" w:hAnsi="Arial" w:cs="Arial"/>
            <w:noProof/>
            <w:lang w:val="sl-SI" w:eastAsia="sl-SI"/>
          </w:rPr>
          <w:t>75 cm</w:t>
        </w:r>
      </w:smartTag>
      <w:r w:rsidRPr="00272252">
        <w:rPr>
          <w:rFonts w:ascii="Arial" w:eastAsia="Times New Roman" w:hAnsi="Arial" w:cs="Arial"/>
          <w:noProof/>
          <w:lang w:val="sl-SI" w:eastAsia="sl-SI"/>
        </w:rPr>
        <w:t xml:space="preserve"> iznad tla, </w:t>
      </w:r>
    </w:p>
    <w:p w:rsidR="00272252" w:rsidRPr="00272252" w:rsidRDefault="00272252" w:rsidP="002B6F1C">
      <w:pPr>
        <w:pStyle w:val="ListParagraph"/>
        <w:numPr>
          <w:ilvl w:val="0"/>
          <w:numId w:val="16"/>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zidna ogledala iznad umivaonika, </w:t>
      </w:r>
    </w:p>
    <w:p w:rsidR="00272252" w:rsidRPr="00272252" w:rsidRDefault="00272252" w:rsidP="002B6F1C">
      <w:pPr>
        <w:pStyle w:val="ListParagraph"/>
        <w:numPr>
          <w:ilvl w:val="0"/>
          <w:numId w:val="16"/>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prostor za čuvanje pribora za pranje zubiju, </w:t>
      </w:r>
    </w:p>
    <w:p w:rsidR="00272252" w:rsidRPr="00272252" w:rsidRDefault="00272252" w:rsidP="002B6F1C">
      <w:pPr>
        <w:pStyle w:val="ListParagraph"/>
        <w:numPr>
          <w:ilvl w:val="0"/>
          <w:numId w:val="16"/>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kabina s tušem (dovoljno je jedna za sva vrtićke grupe), </w:t>
      </w:r>
    </w:p>
    <w:p w:rsidR="00272252" w:rsidRPr="00272252" w:rsidRDefault="00272252" w:rsidP="002B6F1C">
      <w:pPr>
        <w:pStyle w:val="ListParagraph"/>
        <w:numPr>
          <w:ilvl w:val="0"/>
          <w:numId w:val="16"/>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dvije WC školjke na 1 grupu, ispirači za školjke moraju biti postavljeni tako da ih djeca mogu dohvatiti, </w:t>
      </w:r>
    </w:p>
    <w:p w:rsidR="00272252" w:rsidRPr="00272252" w:rsidRDefault="00272252" w:rsidP="002B6F1C">
      <w:pPr>
        <w:pStyle w:val="ListParagraph"/>
        <w:numPr>
          <w:ilvl w:val="0"/>
          <w:numId w:val="16"/>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pisoar za dječake sa senzorom</w:t>
      </w:r>
      <w:r w:rsidRPr="00272252">
        <w:rPr>
          <w:rFonts w:ascii="Arial" w:eastAsia="Times New Roman" w:hAnsi="Arial" w:cs="Arial"/>
          <w:noProof/>
          <w:color w:val="FF0000"/>
          <w:lang w:val="sl-SI" w:eastAsia="sl-SI"/>
        </w:rPr>
        <w:t xml:space="preserve"> </w:t>
      </w:r>
    </w:p>
    <w:p w:rsidR="00272252" w:rsidRPr="00272252" w:rsidRDefault="00272252" w:rsidP="002B6F1C">
      <w:pPr>
        <w:pStyle w:val="ListParagraph"/>
        <w:numPr>
          <w:ilvl w:val="0"/>
          <w:numId w:val="16"/>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koš za smeće sa poklopcem</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Terasa za jasličku skupinu</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Natkrivena terasa mora biti zaštićena od nepovoljnih vremenskih utjecaja i dostupna iz igraonice. Predviđena sjenila mogu biti pokretna na ručno upravljanje. Svjetla širina vrata između igraonice i terase moraju biti minimalno </w:t>
      </w:r>
      <w:smartTag w:uri="urn:schemas-microsoft-com:office:smarttags" w:element="metricconverter">
        <w:smartTagPr>
          <w:attr w:name="ProductID" w:val="90 cm"/>
        </w:smartTagPr>
        <w:r w:rsidRPr="00272252">
          <w:rPr>
            <w:rFonts w:ascii="Arial" w:eastAsia="Times New Roman" w:hAnsi="Arial" w:cs="Arial"/>
            <w:noProof/>
            <w:lang w:eastAsia="sl-SI"/>
          </w:rPr>
          <w:t>90 cm</w:t>
        </w:r>
      </w:smartTag>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Ako je terasa s obzirom na teren s visinskom razlikom, ograda je visoka </w:t>
      </w:r>
      <w:smartTag w:uri="urn:schemas-microsoft-com:office:smarttags" w:element="metricconverter">
        <w:smartTagPr>
          <w:attr w:name="ProductID" w:val="120 cm"/>
        </w:smartTagPr>
        <w:r w:rsidRPr="00272252">
          <w:rPr>
            <w:rFonts w:ascii="Arial" w:eastAsia="Times New Roman" w:hAnsi="Arial" w:cs="Arial"/>
            <w:noProof/>
            <w:lang w:eastAsia="sl-SI"/>
          </w:rPr>
          <w:t>120 cm</w:t>
        </w:r>
      </w:smartTag>
      <w:r w:rsidRPr="00272252">
        <w:rPr>
          <w:rFonts w:ascii="Arial" w:eastAsia="Times New Roman" w:hAnsi="Arial" w:cs="Arial"/>
          <w:noProof/>
          <w:lang w:eastAsia="sl-SI"/>
        </w:rPr>
        <w:t>, puna ili sastavljena iz vertikalnih elemenata, razmaknuta najviše 4,5–6,5 cm, isto takav je i razmak između donjeg dijela ograde i tla. Pod na terasi mora biti obložen ravnom, primjerenom protukliznom oblogom otpornom na vremenske prilike.</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Ograde kod terasa, odnosno balkona, koji su viši od terena ili su na katu moraju biti izrađene u skladu s tehničkim propisima. Potrebno je predvidjeti evakuaciju djece.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Višenamjenski središnji prostor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Minimalna bruto razvijena površina polivalentnog središnjog prostora treba biti 80 m2. Svijetla neto visina u tom prostoru treba biti min. 5,0 m.</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lastRenderedPageBreak/>
        <w:t>Polivalentni središnji prostor služi susretu djece iz jedne ili više grupa pri različitim aktivnostima. Namjenjen je i za tjelesne aktivnosti. U tom prostoru je moguće organizirati priredbe i slične manifestacije s gledalištem, te susrete s roditeljima.</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color w:val="FF0000"/>
          <w:lang w:eastAsia="sl-SI"/>
        </w:rPr>
      </w:pPr>
      <w:r w:rsidRPr="00272252">
        <w:rPr>
          <w:rFonts w:ascii="Arial" w:eastAsia="Times New Roman" w:hAnsi="Arial" w:cs="Arial"/>
          <w:noProof/>
          <w:lang w:eastAsia="sl-SI"/>
        </w:rPr>
        <w:t>Za tjelesne aktivnosti djece upotrebljava se sportska igraonica, odnosno dio zajedničkog prostora. Dio prostora namjenjen razgibavanju treba biti najmanje 50 m2 obložen adekvatnom podnom oblogom.</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U tom dijelu prostora ne smiju biti ormari, garderobna oprema, potporni stupovi i slične prepreke u parteru. Uz polivalentni prostor, odnosno sportsku igraonicu mora postojati i spremište s policama za igrača pomagala i sportske rekvizite.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i/>
          <w:noProof/>
          <w:lang w:eastAsia="sl-SI"/>
        </w:rPr>
      </w:pPr>
      <w:r w:rsidRPr="00272252">
        <w:rPr>
          <w:rFonts w:ascii="Arial" w:eastAsia="Times New Roman" w:hAnsi="Arial" w:cs="Arial"/>
          <w:i/>
          <w:noProof/>
          <w:lang w:eastAsia="sl-SI"/>
        </w:rPr>
        <w:t xml:space="preserve">Oprema sportske igraonice, odnosno središnjeg prostora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Na barem jednom zidu dvorane potrebno je postaviti l</w:t>
      </w:r>
      <w:r w:rsidRPr="00272252">
        <w:rPr>
          <w:rFonts w:ascii="Arial" w:hAnsi="Arial" w:cs="Arial"/>
        </w:rPr>
        <w:t>jestve</w:t>
      </w:r>
      <w:r w:rsidRPr="00272252">
        <w:rPr>
          <w:rFonts w:ascii="Arial" w:eastAsia="Times New Roman" w:hAnsi="Arial" w:cs="Arial"/>
          <w:noProof/>
          <w:lang w:eastAsia="sl-SI"/>
        </w:rPr>
        <w:t xml:space="preserve"> za vježbanje, a u prostoru potrebna oprema za sportski odgoj primjerna za predškolsku djecu.</w:t>
      </w:r>
      <w:ins w:id="7" w:author="Martina Hajdin" w:date="2013-02-13T09:41:00Z">
        <w:r w:rsidRPr="00272252">
          <w:rPr>
            <w:rFonts w:ascii="Arial" w:eastAsia="Times New Roman" w:hAnsi="Arial" w:cs="Arial"/>
            <w:noProof/>
            <w:lang w:eastAsia="sl-SI"/>
          </w:rPr>
          <w:t xml:space="preserve"> </w:t>
        </w:r>
      </w:ins>
      <w:r w:rsidRPr="00272252">
        <w:rPr>
          <w:rFonts w:ascii="Arial" w:eastAsia="Times New Roman" w:hAnsi="Arial" w:cs="Arial"/>
          <w:noProof/>
          <w:lang w:eastAsia="sl-SI"/>
        </w:rPr>
        <w:t>Minimalna oprema</w:t>
      </w:r>
      <w:del w:id="8" w:author="Martina Hajdin" w:date="2013-02-13T09:41:00Z">
        <w:r w:rsidRPr="00272252" w:rsidDel="008A374E">
          <w:rPr>
            <w:rFonts w:ascii="Arial" w:eastAsia="Times New Roman" w:hAnsi="Arial" w:cs="Arial"/>
            <w:noProof/>
            <w:lang w:eastAsia="sl-SI"/>
          </w:rPr>
          <w:delText xml:space="preserve"> </w:delText>
        </w:r>
      </w:del>
      <w:r w:rsidRPr="00272252">
        <w:rPr>
          <w:rFonts w:ascii="Arial" w:eastAsia="Times New Roman" w:hAnsi="Arial" w:cs="Arial"/>
          <w:noProof/>
          <w:lang w:eastAsia="sl-SI"/>
        </w:rPr>
        <w:t xml:space="preserve">: 2 mobilna koša za košarku,  2 malonogometna gola, penjalica, greda, 10 kom strunjača. U središnjem prostoru predvidjeti 15 sklopivih stolica.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Prostor za rad s djecom koja trebaju savjetovanje ili pomoć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Prostor za individualni rad s djecom koja trebaju savjetovanje ili pomoć mora imati direktno, dovoljno i prirodno osvjetljenje, te zračenje. Prostor mora biti izoliran od buke. U jedinici vrtića se smije za tu namjeru upotrebljavati prostor voditelja jedinice.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Namještaj: </w:t>
      </w:r>
      <w:r w:rsidRPr="00272252">
        <w:rPr>
          <w:rFonts w:ascii="Arial" w:eastAsia="Times New Roman" w:hAnsi="Arial" w:cs="Arial"/>
          <w:b/>
          <w:noProof/>
          <w:lang w:eastAsia="sl-SI"/>
        </w:rPr>
        <w:t>-</w:t>
      </w:r>
      <w:r w:rsidRPr="00272252">
        <w:rPr>
          <w:rFonts w:ascii="Arial" w:eastAsia="Times New Roman" w:hAnsi="Arial" w:cs="Arial"/>
          <w:noProof/>
          <w:lang w:eastAsia="sl-SI"/>
        </w:rPr>
        <w:t xml:space="preserve">     ormari</w:t>
      </w:r>
    </w:p>
    <w:p w:rsidR="00272252" w:rsidRPr="00272252" w:rsidRDefault="00272252" w:rsidP="002B6F1C">
      <w:pPr>
        <w:numPr>
          <w:ilvl w:val="0"/>
          <w:numId w:val="9"/>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police</w:t>
      </w:r>
    </w:p>
    <w:p w:rsidR="00272252" w:rsidRPr="00272252" w:rsidRDefault="00272252" w:rsidP="002B6F1C">
      <w:pPr>
        <w:numPr>
          <w:ilvl w:val="0"/>
          <w:numId w:val="9"/>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stol i stolica</w:t>
      </w:r>
    </w:p>
    <w:p w:rsidR="00272252" w:rsidRPr="00272252" w:rsidRDefault="00272252" w:rsidP="002B6F1C">
      <w:pPr>
        <w:numPr>
          <w:ilvl w:val="0"/>
          <w:numId w:val="9"/>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dječji stol i 4 stolice</w:t>
      </w:r>
    </w:p>
    <w:p w:rsidR="00272252" w:rsidRPr="00272252" w:rsidRDefault="00272252" w:rsidP="002B6F1C">
      <w:pPr>
        <w:numPr>
          <w:ilvl w:val="0"/>
          <w:numId w:val="9"/>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koš za smeće</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Sanitarije za djecu na igralištu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Na igralištu vrtića moraju se planirati sanitarije za djecu koje mogu biti smještene ili na igralištu ili u građevini vrtića, a dostupne iz vanjskog prostora i neposredno povezane s igralištem. Moguće ih je realizirati i u manjoj pomoćnoj građevini na igralištu. </w:t>
      </w:r>
    </w:p>
    <w:p w:rsidR="00272252" w:rsidRPr="00272252" w:rsidRDefault="00272252" w:rsidP="002B6F1C">
      <w:pPr>
        <w:pStyle w:val="ListParagraph"/>
        <w:numPr>
          <w:ilvl w:val="0"/>
          <w:numId w:val="18"/>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WC školjka dječje veličine</w:t>
      </w:r>
    </w:p>
    <w:p w:rsidR="00272252" w:rsidRPr="00272252" w:rsidRDefault="00272252" w:rsidP="002B6F1C">
      <w:pPr>
        <w:pStyle w:val="ListParagraph"/>
        <w:numPr>
          <w:ilvl w:val="0"/>
          <w:numId w:val="18"/>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umivaonik</w:t>
      </w:r>
    </w:p>
    <w:p w:rsidR="00272252" w:rsidRPr="00272252" w:rsidRDefault="00272252" w:rsidP="002B6F1C">
      <w:pPr>
        <w:pStyle w:val="ListParagraph"/>
        <w:numPr>
          <w:ilvl w:val="0"/>
          <w:numId w:val="18"/>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zidno ogledalo iznad umivaonika</w:t>
      </w:r>
    </w:p>
    <w:p w:rsidR="00272252" w:rsidRPr="00272252" w:rsidRDefault="00272252" w:rsidP="002B6F1C">
      <w:pPr>
        <w:pStyle w:val="ListParagraph"/>
        <w:numPr>
          <w:ilvl w:val="0"/>
          <w:numId w:val="18"/>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koš za smeće sa poklopcem</w:t>
      </w:r>
    </w:p>
    <w:p w:rsidR="00272252" w:rsidRPr="00272252" w:rsidRDefault="00272252" w:rsidP="00272252">
      <w:pPr>
        <w:spacing w:after="0" w:line="240" w:lineRule="auto"/>
        <w:jc w:val="both"/>
        <w:rPr>
          <w:ins w:id="9" w:author="Martina Hajdin" w:date="2013-02-13T09:42:00Z"/>
          <w:rFonts w:ascii="Arial" w:eastAsia="Times New Roman" w:hAnsi="Arial" w:cs="Arial"/>
          <w:b/>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Ostali prostori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Svi zaposlenici moraju imati svoje garderobe i sanitarije, te prostore za rad i spremanje sredstava za rad, adekvatno uvjetima rada kojega obavljaju. </w:t>
      </w:r>
    </w:p>
    <w:p w:rsidR="00272252" w:rsidRPr="00272252" w:rsidDel="00236669" w:rsidRDefault="00272252" w:rsidP="00272252">
      <w:pPr>
        <w:spacing w:after="0" w:line="240" w:lineRule="auto"/>
        <w:jc w:val="both"/>
        <w:rPr>
          <w:del w:id="10" w:author="Martina Hajdin" w:date="2013-02-13T09:42:00Z"/>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Spremišta moraju biti dimenzionirana i opremljena u skladu s namjenom:</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U vrtiću se planiraju spremišta:</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u kuhinji u skladu s cjelokupnih procesom pripreme i distribucije hrane, - spremišta sredstava i pribora za čišćenje (na svakoj etaži)</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spremište za domara</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spremište odnosno odlagalište smeća</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spremišta zajedničkih didaktičkih sredstava (za vanjsku i unutrašnju upotrebu)</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spremišta sporstke opreme i rekvizita uz polivalenti prostor</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pojedinačna spremišta po vrtićkim i jasličkim skupinama</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spremišta čistog i nečistog rublja</w:t>
      </w:r>
    </w:p>
    <w:p w:rsidR="00272252" w:rsidRPr="00272252" w:rsidRDefault="00272252" w:rsidP="00272252">
      <w:pPr>
        <w:spacing w:after="0" w:line="240" w:lineRule="auto"/>
        <w:jc w:val="both"/>
        <w:rPr>
          <w:rFonts w:ascii="Arial" w:eastAsia="Times New Roman" w:hAnsi="Arial" w:cs="Arial"/>
          <w:noProof/>
          <w:lang w:val="sl-SI"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lastRenderedPageBreak/>
        <w:t xml:space="preserve">Spremište za prenosivu opremu s igrališta, sprave za igranje i materijale mora biti na igralištu pored građevine ili u samom vrtiću s neposrednim pristupom izvana. Tu se planira i dio za čuvanje alata za održavanje igrališta. Spremište je veličine 5 do </w:t>
      </w:r>
      <w:smartTag w:uri="urn:schemas-microsoft-com:office:smarttags" w:element="metricconverter">
        <w:smartTagPr>
          <w:attr w:name="ProductID" w:val="10 m2"/>
        </w:smartTagPr>
        <w:r w:rsidRPr="00272252">
          <w:rPr>
            <w:rFonts w:ascii="Arial" w:eastAsia="Times New Roman" w:hAnsi="Arial" w:cs="Arial"/>
            <w:noProof/>
            <w:lang w:eastAsia="sl-SI"/>
          </w:rPr>
          <w:t>10 m2</w:t>
        </w:r>
      </w:smartTag>
      <w:r w:rsidRPr="00272252">
        <w:rPr>
          <w:rFonts w:ascii="Arial" w:eastAsia="Times New Roman" w:hAnsi="Arial" w:cs="Arial"/>
          <w:noProof/>
          <w:lang w:eastAsia="sl-SI"/>
        </w:rPr>
        <w:t xml:space="preserve"> neto površine. Dio spremišta koji je namjenjen spremanju alata za održavane igrališta, ne smije biti dostupan djeci. </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Oprema za sanitarije zaposlenika</w:t>
      </w:r>
    </w:p>
    <w:p w:rsidR="00272252" w:rsidRPr="00272252" w:rsidRDefault="00272252" w:rsidP="002B6F1C">
      <w:pPr>
        <w:pStyle w:val="ListParagraph"/>
        <w:numPr>
          <w:ilvl w:val="0"/>
          <w:numId w:val="17"/>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umivaonici</w:t>
      </w:r>
    </w:p>
    <w:p w:rsidR="00272252" w:rsidRPr="00272252" w:rsidRDefault="00272252" w:rsidP="002B6F1C">
      <w:pPr>
        <w:pStyle w:val="ListParagraph"/>
        <w:numPr>
          <w:ilvl w:val="0"/>
          <w:numId w:val="17"/>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zidna ogledala iznad umivaonika, </w:t>
      </w:r>
    </w:p>
    <w:p w:rsidR="00272252" w:rsidRPr="00272252" w:rsidRDefault="00272252" w:rsidP="002B6F1C">
      <w:pPr>
        <w:pStyle w:val="ListParagraph"/>
        <w:numPr>
          <w:ilvl w:val="0"/>
          <w:numId w:val="17"/>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WC školjke</w:t>
      </w:r>
    </w:p>
    <w:p w:rsidR="00272252" w:rsidRPr="00272252" w:rsidRDefault="00272252" w:rsidP="002B6F1C">
      <w:pPr>
        <w:pStyle w:val="ListParagraph"/>
        <w:numPr>
          <w:ilvl w:val="0"/>
          <w:numId w:val="17"/>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pisoar </w:t>
      </w:r>
    </w:p>
    <w:p w:rsidR="00272252" w:rsidRPr="00272252" w:rsidRDefault="00272252" w:rsidP="002B6F1C">
      <w:pPr>
        <w:pStyle w:val="ListParagraph"/>
        <w:numPr>
          <w:ilvl w:val="0"/>
          <w:numId w:val="17"/>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koševi za smeće sa poklopcem</w:t>
      </w:r>
    </w:p>
    <w:p w:rsidR="00272252" w:rsidRPr="00272252" w:rsidRDefault="00272252" w:rsidP="00272252">
      <w:pPr>
        <w:spacing w:after="0" w:line="240" w:lineRule="auto"/>
        <w:jc w:val="both"/>
        <w:rPr>
          <w:rFonts w:ascii="Arial" w:eastAsia="Times New Roman" w:hAnsi="Arial" w:cs="Arial"/>
          <w:noProof/>
          <w:lang w:val="sl-SI" w:eastAsia="sl-SI"/>
        </w:rPr>
      </w:pP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Oprema za garderobe zaposlenika</w:t>
      </w:r>
    </w:p>
    <w:p w:rsidR="00272252" w:rsidRPr="00272252" w:rsidRDefault="00272252" w:rsidP="002B6F1C">
      <w:pPr>
        <w:pStyle w:val="ListParagraph"/>
        <w:numPr>
          <w:ilvl w:val="0"/>
          <w:numId w:val="17"/>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ormarići</w:t>
      </w:r>
    </w:p>
    <w:p w:rsidR="00272252" w:rsidRPr="00272252" w:rsidRDefault="00272252" w:rsidP="002B6F1C">
      <w:pPr>
        <w:pStyle w:val="ListParagraph"/>
        <w:numPr>
          <w:ilvl w:val="0"/>
          <w:numId w:val="17"/>
        </w:num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vješalice</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Upravni prostori:</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Upravni prostori se ne projektiraju u vrtiću, jer će uprava i administracija biti smještani na drugoj lokaciji.</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b/>
          <w:noProof/>
          <w:lang w:eastAsia="sl-SI"/>
        </w:rPr>
        <w:t xml:space="preserve">Gospodarski prostori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Gospodarski prostori su kuhinja s opremom, spremište za namirnice i kuhinjski inventar, praonica rublja sa spremištima, spremište za sredstva i pribora za čišćenje, spremište za preostalu opremu, radionica za održavanje građevine, garderobe i sanitarije za tehničko osoblje, podijeljene po grupama rada.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Gospodarski prostori imaju poseban ulaz u objekt.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Za zaposlene u kuhinji treba predvidjeti vlastite sanitarije i garderobu skladu sa HACCP standardom.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U vrtiću je predviđena centralna kuhinja za pripremu 500 obroka dnevno.</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Predviđena minimalna bruto razvijena površina projektirane kuhinje sa pratećima prostorijama treba biti 0,4 m2/obrok.</w:t>
      </w:r>
    </w:p>
    <w:p w:rsidR="00D10CC9" w:rsidRDefault="00D10CC9" w:rsidP="00272252">
      <w:pPr>
        <w:spacing w:after="0" w:line="240" w:lineRule="auto"/>
        <w:jc w:val="both"/>
        <w:rPr>
          <w:rFonts w:ascii="Arial" w:eastAsia="Times New Roman" w:hAnsi="Arial" w:cs="Arial"/>
          <w:i/>
          <w:noProof/>
          <w:lang w:eastAsia="sl-SI"/>
        </w:rPr>
      </w:pPr>
    </w:p>
    <w:p w:rsidR="00272252" w:rsidRPr="00272252" w:rsidRDefault="00272252" w:rsidP="00272252">
      <w:pPr>
        <w:spacing w:after="0" w:line="240" w:lineRule="auto"/>
        <w:jc w:val="both"/>
        <w:rPr>
          <w:rFonts w:ascii="Arial" w:eastAsia="Times New Roman" w:hAnsi="Arial" w:cs="Arial"/>
          <w:i/>
          <w:noProof/>
          <w:lang w:eastAsia="sl-SI"/>
        </w:rPr>
      </w:pPr>
      <w:r w:rsidRPr="00272252">
        <w:rPr>
          <w:rFonts w:ascii="Arial" w:eastAsia="Times New Roman" w:hAnsi="Arial" w:cs="Arial"/>
          <w:i/>
          <w:noProof/>
          <w:lang w:eastAsia="sl-SI"/>
        </w:rPr>
        <w:t>Oprema kuhinje</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Kuhinju je potrebno opremiti sa kompletnim namještajem i aparatima nužnim za njenu funkciju.</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Svi aparati su min energetskog razreda 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Posebnu pažnju kod odabira slijedećih aparata:</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hladnjak – min zapremina 750 l -5kom</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konvektomat</w:t>
      </w:r>
      <w:ins w:id="11" w:author="Martina Hajdin" w:date="2013-02-13T09:45:00Z">
        <w:r w:rsidRPr="00272252">
          <w:rPr>
            <w:rFonts w:ascii="Arial" w:eastAsia="Times New Roman" w:hAnsi="Arial" w:cs="Arial"/>
            <w:noProof/>
            <w:lang w:eastAsia="sl-SI"/>
          </w:rPr>
          <w:t xml:space="preserve"> </w:t>
        </w:r>
      </w:ins>
      <w:r w:rsidRPr="00272252">
        <w:rPr>
          <w:rFonts w:ascii="Arial" w:eastAsia="Times New Roman" w:hAnsi="Arial" w:cs="Arial"/>
          <w:noProof/>
          <w:lang w:eastAsia="sl-SI"/>
        </w:rPr>
        <w:t>-</w:t>
      </w:r>
      <w:ins w:id="12" w:author="Martina Hajdin" w:date="2013-02-13T09:45:00Z">
        <w:r w:rsidRPr="00272252">
          <w:rPr>
            <w:rFonts w:ascii="Arial" w:eastAsia="Times New Roman" w:hAnsi="Arial" w:cs="Arial"/>
            <w:noProof/>
            <w:lang w:eastAsia="sl-SI"/>
          </w:rPr>
          <w:t xml:space="preserve"> </w:t>
        </w:r>
      </w:ins>
      <w:r w:rsidRPr="00272252">
        <w:rPr>
          <w:rFonts w:ascii="Arial" w:eastAsia="Times New Roman" w:hAnsi="Arial" w:cs="Arial"/>
          <w:noProof/>
          <w:lang w:eastAsia="sl-SI"/>
        </w:rPr>
        <w:t>pećnica</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električni štednjak – kombinirani</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električni kotao – min 150l</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plinski kotao- min 150l – 3 kom</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kiper plinski min 80l -</w:t>
      </w:r>
      <w:ins w:id="13" w:author="Martina Hajdin" w:date="2013-02-13T09:45:00Z">
        <w:r w:rsidRPr="00272252">
          <w:rPr>
            <w:rFonts w:ascii="Arial" w:eastAsia="Times New Roman" w:hAnsi="Arial" w:cs="Arial"/>
            <w:noProof/>
            <w:lang w:eastAsia="sl-SI"/>
          </w:rPr>
          <w:t xml:space="preserve"> </w:t>
        </w:r>
      </w:ins>
      <w:r w:rsidRPr="00272252">
        <w:rPr>
          <w:rFonts w:ascii="Arial" w:eastAsia="Times New Roman" w:hAnsi="Arial" w:cs="Arial"/>
          <w:noProof/>
          <w:lang w:eastAsia="sl-SI"/>
        </w:rPr>
        <w:t>2kom</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kiper električni -</w:t>
      </w:r>
      <w:ins w:id="14" w:author="Martina Hajdin" w:date="2013-02-13T09:45:00Z">
        <w:r w:rsidRPr="00272252">
          <w:rPr>
            <w:rFonts w:ascii="Arial" w:eastAsia="Times New Roman" w:hAnsi="Arial" w:cs="Arial"/>
            <w:noProof/>
            <w:lang w:eastAsia="sl-SI"/>
          </w:rPr>
          <w:t xml:space="preserve"> </w:t>
        </w:r>
      </w:ins>
      <w:r w:rsidRPr="00272252">
        <w:rPr>
          <w:rFonts w:ascii="Arial" w:eastAsia="Times New Roman" w:hAnsi="Arial" w:cs="Arial"/>
          <w:noProof/>
          <w:lang w:eastAsia="sl-SI"/>
        </w:rPr>
        <w:t>2 kom</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univerzalni kuhinjski stroj</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mješalica za tijesto</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ljuštilica za krumpir</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kruhoreznica</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i/>
          <w:noProof/>
          <w:lang w:eastAsia="sl-SI"/>
        </w:rPr>
      </w:pPr>
      <w:r w:rsidRPr="00272252">
        <w:rPr>
          <w:rFonts w:ascii="Arial" w:eastAsia="Times New Roman" w:hAnsi="Arial" w:cs="Arial"/>
          <w:i/>
          <w:noProof/>
          <w:lang w:eastAsia="sl-SI"/>
        </w:rPr>
        <w:t>Praonica rublja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lastRenderedPageBreak/>
        <w:t>Praonicu rublja potrebno je opremiti s kompletnim namještajem i aparatima nužnim za njenu funkciju.</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Svi aparati su min energetskog razreda A</w:t>
      </w:r>
      <w:ins w:id="15" w:author="Martina Hajdin" w:date="2013-02-13T09:45:00Z">
        <w:r w:rsidRPr="00272252">
          <w:rPr>
            <w:rFonts w:ascii="Arial" w:eastAsia="Times New Roman" w:hAnsi="Arial" w:cs="Arial"/>
            <w:noProof/>
            <w:lang w:eastAsia="sl-SI"/>
          </w:rPr>
          <w:t>:</w:t>
        </w:r>
      </w:ins>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stroj za pranje rublja – min zapremina 15 kg</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sušilica rublja –</w:t>
      </w:r>
      <w:ins w:id="16" w:author="Martina Hajdin" w:date="2013-02-13T09:44:00Z">
        <w:r w:rsidRPr="00272252">
          <w:rPr>
            <w:rFonts w:ascii="Arial" w:eastAsia="Times New Roman" w:hAnsi="Arial" w:cs="Arial"/>
            <w:noProof/>
            <w:lang w:eastAsia="sl-SI"/>
          </w:rPr>
          <w:t xml:space="preserve"> </w:t>
        </w:r>
      </w:ins>
      <w:r w:rsidRPr="00272252">
        <w:rPr>
          <w:rFonts w:ascii="Arial" w:eastAsia="Times New Roman" w:hAnsi="Arial" w:cs="Arial"/>
          <w:noProof/>
          <w:lang w:eastAsia="sl-SI"/>
        </w:rPr>
        <w:t>min zapremine 15 kg</w:t>
      </w:r>
    </w:p>
    <w:p w:rsidR="00272252" w:rsidRPr="00272252" w:rsidRDefault="00272252" w:rsidP="002B6F1C">
      <w:pPr>
        <w:numPr>
          <w:ilvl w:val="0"/>
          <w:numId w:val="11"/>
        </w:num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valjak za peglanje</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Dio obroka se distribuira izvan građevine i treba predvidjeti prostor za skladištenje pripremljenih obroka prije distribucije, kao i prostore za suđe i ambalažu.</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Potrebno je osigurati 8 kom kolica za prijevoz hrane.</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Komunikacijska povezanost između kuhinje i igraonica mora biti čim kraća i bez prepreka za prijevoz hrane kolicima. Ako vrtić bude napravljen na dvije etaže, potrebno je za prijevoz hrane predvidjeti  dizalo.  </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i/>
          <w:noProof/>
          <w:lang w:eastAsia="sl-SI"/>
        </w:rPr>
      </w:pPr>
      <w:r w:rsidRPr="00272252">
        <w:rPr>
          <w:rFonts w:ascii="Arial" w:eastAsia="Times New Roman" w:hAnsi="Arial" w:cs="Arial"/>
          <w:i/>
          <w:noProof/>
          <w:lang w:eastAsia="sl-SI"/>
        </w:rPr>
        <w:t xml:space="preserve">Oprema i namještaj: </w:t>
      </w:r>
    </w:p>
    <w:p w:rsidR="00272252" w:rsidRPr="00272252" w:rsidRDefault="00272252" w:rsidP="00272252">
      <w:pPr>
        <w:spacing w:after="0" w:line="240" w:lineRule="auto"/>
        <w:jc w:val="both"/>
        <w:rPr>
          <w:rFonts w:ascii="Arial" w:eastAsia="Times New Roman" w:hAnsi="Arial" w:cs="Arial"/>
          <w:noProof/>
          <w:color w:val="FF0000"/>
          <w:lang w:eastAsia="sl-SI"/>
        </w:rPr>
      </w:pPr>
      <w:r w:rsidRPr="00272252">
        <w:rPr>
          <w:rFonts w:ascii="Arial" w:eastAsia="Times New Roman" w:hAnsi="Arial" w:cs="Arial"/>
          <w:noProof/>
          <w:lang w:eastAsia="sl-SI"/>
        </w:rPr>
        <w:t>U prostorijama se predviđa standardni namještaj.</w:t>
      </w:r>
    </w:p>
    <w:p w:rsidR="00272252" w:rsidRPr="00272252" w:rsidRDefault="00272252" w:rsidP="00272252">
      <w:pPr>
        <w:spacing w:after="0" w:line="240" w:lineRule="auto"/>
        <w:jc w:val="both"/>
        <w:rPr>
          <w:rFonts w:ascii="Arial" w:eastAsia="Times New Roman" w:hAnsi="Arial" w:cs="Arial"/>
          <w:noProof/>
          <w:highlight w:val="green"/>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Stubišta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Ukoliko je vrtić projektiran na 2 etaže, stubište mora biti dimenzionirano i prilagođeno korištenju djece iz vrtićke skupine, a sve prema važećim pedagoškim standardima i propisima.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Širina stubišnog kraka mora biti najmanje 120 cm za dvije sobe dnevnog boravka. Za slijedeće dvije sobe dnevnog boravka širina kraka mora se povećati za 30 cm. Visina stube ne smije biti veća od 15 cm, a širina gazišta mora biti najmanje 33 cm.</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Gazišta moraju biti izrađena od protukliznih materijala lakih za čišćenje. Rubovi stepenica trebaju biti blago zaobljeni.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Stubišna ograda mora biti izrađena iz vertikalnih elemenata, razmaknuta najviše </w:t>
      </w:r>
      <w:smartTag w:uri="urn:schemas-microsoft-com:office:smarttags" w:element="metricconverter">
        <w:smartTagPr>
          <w:attr w:name="ProductID" w:val="8,5 cm"/>
        </w:smartTagPr>
        <w:r w:rsidRPr="00272252">
          <w:rPr>
            <w:rFonts w:ascii="Arial" w:eastAsia="Times New Roman" w:hAnsi="Arial" w:cs="Arial"/>
            <w:noProof/>
            <w:lang w:eastAsia="sl-SI"/>
          </w:rPr>
          <w:t>8,5 cm</w:t>
        </w:r>
      </w:smartTag>
      <w:r w:rsidRPr="00272252">
        <w:rPr>
          <w:rFonts w:ascii="Arial" w:eastAsia="Times New Roman" w:hAnsi="Arial" w:cs="Arial"/>
          <w:noProof/>
          <w:lang w:eastAsia="sl-SI"/>
        </w:rPr>
        <w:t xml:space="preserve"> ili iz punih elemenata. Rukohvat je za odrasle </w:t>
      </w:r>
      <w:smartTag w:uri="urn:schemas-microsoft-com:office:smarttags" w:element="metricconverter">
        <w:smartTagPr>
          <w:attr w:name="ProductID" w:val="100 cm"/>
        </w:smartTagPr>
        <w:r w:rsidRPr="00272252">
          <w:rPr>
            <w:rFonts w:ascii="Arial" w:eastAsia="Times New Roman" w:hAnsi="Arial" w:cs="Arial"/>
            <w:noProof/>
            <w:lang w:eastAsia="sl-SI"/>
          </w:rPr>
          <w:t>100 cm</w:t>
        </w:r>
      </w:smartTag>
      <w:r w:rsidRPr="00272252">
        <w:rPr>
          <w:rFonts w:ascii="Arial" w:eastAsia="Times New Roman" w:hAnsi="Arial" w:cs="Arial"/>
          <w:noProof/>
          <w:lang w:eastAsia="sl-SI"/>
        </w:rPr>
        <w:t xml:space="preserve"> od tla, za djecu od 50 do </w:t>
      </w:r>
      <w:smartTag w:uri="urn:schemas-microsoft-com:office:smarttags" w:element="metricconverter">
        <w:smartTagPr>
          <w:attr w:name="ProductID" w:val="60 cm"/>
        </w:smartTagPr>
        <w:r w:rsidRPr="00272252">
          <w:rPr>
            <w:rFonts w:ascii="Arial" w:eastAsia="Times New Roman" w:hAnsi="Arial" w:cs="Arial"/>
            <w:noProof/>
            <w:lang w:eastAsia="sl-SI"/>
          </w:rPr>
          <w:t>60 cm</w:t>
        </w:r>
      </w:smartTag>
      <w:r w:rsidRPr="00272252">
        <w:rPr>
          <w:rFonts w:ascii="Arial" w:eastAsia="Times New Roman" w:hAnsi="Arial" w:cs="Arial"/>
          <w:noProof/>
          <w:lang w:eastAsia="sl-SI"/>
        </w:rPr>
        <w:t xml:space="preserve">. Rukohvat za djecu mora biti prilagođen veličini njihovih dlanova. Podest mora biti ograđen po cijeloj visini, da se spriječi pad djece. </w:t>
      </w:r>
    </w:p>
    <w:p w:rsidR="00D10CC9" w:rsidRDefault="00D10CC9" w:rsidP="00272252">
      <w:pPr>
        <w:spacing w:after="0" w:line="240" w:lineRule="auto"/>
        <w:jc w:val="both"/>
        <w:rPr>
          <w:rFonts w:ascii="Arial" w:eastAsia="Times New Roman" w:hAnsi="Arial" w:cs="Arial"/>
          <w:b/>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Hodnici</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Hodnici se dimenzioniraju prema broju djece, odnosno broju soba dnevnog boravka. Najmanja širina hodnika namijenjenih djeci mora biti 180 cm.</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b/>
          <w:i/>
          <w:noProof/>
          <w:lang w:eastAsia="sl-SI"/>
        </w:rPr>
      </w:pPr>
      <w:r w:rsidRPr="00272252">
        <w:rPr>
          <w:rFonts w:ascii="Arial" w:eastAsia="Times New Roman" w:hAnsi="Arial" w:cs="Arial"/>
          <w:b/>
          <w:i/>
          <w:noProof/>
          <w:lang w:eastAsia="sl-SI"/>
        </w:rPr>
        <w:t xml:space="preserve">Dizala: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Ukoliko je vrtić projektiran na 2 etaže, dizala za se mogu koristiti samo u pratnji odraslih, a dimenzinirana su za prijevoz invalida (invalidskih kolica) kao i servirnih kolica.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Unutrašnjost kabine mora biti obrađena tako da ju je moguće čistiti tekućim sredstvima za čišćenje i provjetravati. </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B6F1C">
      <w:pPr>
        <w:pStyle w:val="ListParagraph"/>
        <w:numPr>
          <w:ilvl w:val="0"/>
          <w:numId w:val="8"/>
        </w:numPr>
        <w:spacing w:after="0" w:line="240" w:lineRule="auto"/>
        <w:ind w:left="426" w:hanging="426"/>
        <w:jc w:val="both"/>
        <w:rPr>
          <w:rFonts w:ascii="Arial" w:eastAsia="Times New Roman" w:hAnsi="Arial" w:cs="Arial"/>
          <w:b/>
          <w:noProof/>
          <w:lang w:val="sl-SI" w:eastAsia="sl-SI"/>
        </w:rPr>
      </w:pPr>
      <w:r w:rsidRPr="00272252">
        <w:rPr>
          <w:rFonts w:ascii="Arial" w:eastAsia="Times New Roman" w:hAnsi="Arial" w:cs="Arial"/>
          <w:b/>
          <w:noProof/>
          <w:lang w:val="sl-SI" w:eastAsia="sl-SI"/>
        </w:rPr>
        <w:t>VANJSKI PROSTORI</w:t>
      </w:r>
    </w:p>
    <w:p w:rsidR="00272252" w:rsidRPr="00272252" w:rsidRDefault="00272252" w:rsidP="00272252">
      <w:pPr>
        <w:pStyle w:val="ListParagraph"/>
        <w:spacing w:after="0" w:line="240" w:lineRule="auto"/>
        <w:ind w:left="426"/>
        <w:jc w:val="both"/>
        <w:rPr>
          <w:rFonts w:ascii="Arial" w:eastAsia="Times New Roman" w:hAnsi="Arial" w:cs="Arial"/>
          <w:b/>
          <w:noProof/>
          <w:lang w:val="sl-SI" w:eastAsia="sl-SI"/>
        </w:rPr>
      </w:pPr>
    </w:p>
    <w:p w:rsidR="00272252" w:rsidRPr="00272252" w:rsidRDefault="00272252" w:rsidP="00272252">
      <w:pPr>
        <w:spacing w:after="0" w:line="240" w:lineRule="auto"/>
        <w:jc w:val="both"/>
        <w:rPr>
          <w:rFonts w:ascii="Arial" w:eastAsia="Times New Roman" w:hAnsi="Arial" w:cs="Arial"/>
          <w:b/>
          <w:noProof/>
          <w:lang w:val="sl-SI" w:eastAsia="sl-SI"/>
        </w:rPr>
      </w:pPr>
      <w:r w:rsidRPr="00272252">
        <w:rPr>
          <w:rFonts w:ascii="Arial" w:eastAsia="Times New Roman" w:hAnsi="Arial" w:cs="Arial"/>
          <w:b/>
          <w:noProof/>
          <w:lang w:val="sl-SI" w:eastAsia="sl-SI"/>
        </w:rPr>
        <w:t>a. DJEČJE IGRALIŠTE</w:t>
      </w:r>
    </w:p>
    <w:p w:rsidR="00272252" w:rsidRPr="00272252" w:rsidRDefault="00272252" w:rsidP="00272252">
      <w:pPr>
        <w:spacing w:after="0" w:line="240" w:lineRule="auto"/>
        <w:jc w:val="both"/>
        <w:rPr>
          <w:rFonts w:ascii="Arial" w:eastAsia="Times New Roman" w:hAnsi="Arial" w:cs="Arial"/>
          <w:noProof/>
          <w:lang w:val="sl-SI"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Uređenje vrtića i igrališta mora biti takvo da djeci omogućava izbor raznovrsnih aktivnosti, socijalne kontakte, uz mogućnost povlačenja u privatnost.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Mora biti opremljeno jednostavnim, sastavljenim i kompleksnim igralištem. Raspored igrališnih jedinica na igralištu mora omogućavati neometanu aktivnost djece jaslićke i vrtićke skupine.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lastRenderedPageBreak/>
        <w:t>Sprave smještene na igralištu moraju biti u skladu sa standardima s područja opreme igrališta, postavljanja i održavanja sprava za igru.</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Igralište mora imati najmanje polovicu slobodnih površina i puta. Dio slobodnih površina mora biti od čvrstih materijala (betonski opločnici). </w:t>
      </w:r>
    </w:p>
    <w:p w:rsidR="00272252" w:rsidRPr="00272252" w:rsidRDefault="00272252" w:rsidP="00272252">
      <w:pPr>
        <w:spacing w:after="0" w:line="240" w:lineRule="auto"/>
        <w:jc w:val="both"/>
        <w:rPr>
          <w:rFonts w:ascii="Arial" w:eastAsia="Times New Roman" w:hAnsi="Arial" w:cs="Arial"/>
          <w:noProof/>
          <w:color w:val="FF0000"/>
          <w:lang w:eastAsia="sl-SI"/>
        </w:rPr>
      </w:pPr>
      <w:r w:rsidRPr="00272252">
        <w:rPr>
          <w:rFonts w:ascii="Arial" w:eastAsia="Times New Roman" w:hAnsi="Arial" w:cs="Arial"/>
          <w:noProof/>
          <w:lang w:eastAsia="sl-SI"/>
        </w:rPr>
        <w:t xml:space="preserve">Teren igrališta mora biti razveden. Ako su na igralištu stube, moraju biti vidno označene. Ukoliko visinska razlika prelazi 3 stube, mora imati sigurnosnu ogradu. Na igralištu mora biti dovod pitke vode, koja mora biti zdravstveno ispitana (predvidjeti i odvodnju). </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Na igralištu ne smije biti posađeno otrovno grmlje i bilje, kao ni plodonosno drveće i grmlje. </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U toploj polovici godine potrebno je u vremenu od 10. do 16. sati osigurati primjerenu osjenjenost, koja omogućava djeci na igralištu, izvođenje aktivnosti u sjeni. Preporučena je prirodna osjenjenost zelenilom. </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 xml:space="preserve">Igralište i vrtić  moraju biti ograđeni ogradom, visokom najmanje </w:t>
      </w:r>
      <w:smartTag w:uri="urn:schemas-microsoft-com:office:smarttags" w:element="metricconverter">
        <w:smartTagPr>
          <w:attr w:name="ProductID" w:val="1,20 m"/>
        </w:smartTagPr>
        <w:r w:rsidRPr="00272252">
          <w:rPr>
            <w:rFonts w:ascii="Arial" w:eastAsia="Times New Roman" w:hAnsi="Arial" w:cs="Arial"/>
            <w:noProof/>
            <w:lang w:val="sl-SI" w:eastAsia="sl-SI"/>
          </w:rPr>
          <w:t>1,20 m</w:t>
        </w:r>
      </w:smartTag>
      <w:r w:rsidRPr="00272252">
        <w:rPr>
          <w:rFonts w:ascii="Arial" w:eastAsia="Times New Roman" w:hAnsi="Arial" w:cs="Arial"/>
          <w:noProof/>
          <w:lang w:val="sl-SI" w:eastAsia="sl-SI"/>
        </w:rPr>
        <w:t xml:space="preserve">, po kojoj se djeca ne mogu penjati. Vrata ograde se moraju automatsko zatvarati. Kvaka mora biti takva, da dijete ne može samo otvoriti vrata sa unutarnje strane. </w:t>
      </w:r>
    </w:p>
    <w:p w:rsidR="00272252" w:rsidRPr="00272252" w:rsidRDefault="00272252" w:rsidP="00272252">
      <w:pPr>
        <w:spacing w:after="0" w:line="240" w:lineRule="auto"/>
        <w:jc w:val="both"/>
        <w:rPr>
          <w:rFonts w:ascii="Arial" w:eastAsia="Times New Roman" w:hAnsi="Arial" w:cs="Arial"/>
          <w:noProof/>
          <w:lang w:val="sl-SI" w:eastAsia="sl-SI"/>
        </w:rPr>
      </w:pP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Sva planirana i ugrađena oprema mora biti u skladu s važećim hrvatskim standardima, zakonima i pravilnicima za dječje vrtiće, te mora imati certifikate.</w:t>
      </w:r>
    </w:p>
    <w:p w:rsidR="00272252" w:rsidRPr="00272252" w:rsidRDefault="00272252" w:rsidP="00272252">
      <w:pPr>
        <w:spacing w:after="0" w:line="240" w:lineRule="auto"/>
        <w:jc w:val="both"/>
        <w:rPr>
          <w:rFonts w:ascii="Arial" w:eastAsia="Times New Roman" w:hAnsi="Arial" w:cs="Arial"/>
          <w:b/>
          <w:noProof/>
          <w:lang w:eastAsia="sl-SI"/>
        </w:rPr>
      </w:pPr>
    </w:p>
    <w:p w:rsidR="00272252" w:rsidRPr="00272252" w:rsidRDefault="00272252" w:rsidP="002B6F1C">
      <w:pPr>
        <w:pStyle w:val="ListParagraph"/>
        <w:numPr>
          <w:ilvl w:val="0"/>
          <w:numId w:val="8"/>
        </w:numPr>
        <w:spacing w:after="0" w:line="240" w:lineRule="auto"/>
        <w:ind w:left="284" w:hanging="284"/>
        <w:jc w:val="both"/>
        <w:rPr>
          <w:rFonts w:ascii="Arial" w:eastAsia="Times New Roman" w:hAnsi="Arial" w:cs="Arial"/>
          <w:b/>
          <w:noProof/>
          <w:lang w:eastAsia="sl-SI"/>
        </w:rPr>
      </w:pPr>
      <w:r w:rsidRPr="00272252">
        <w:rPr>
          <w:rFonts w:ascii="Arial" w:eastAsia="Times New Roman" w:hAnsi="Arial" w:cs="Arial"/>
          <w:b/>
          <w:noProof/>
          <w:lang w:eastAsia="sl-SI"/>
        </w:rPr>
        <w:t xml:space="preserve">MATERIJALI  I OBRADA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Građevinski i instalacijski proizvodi moraju biti ekološko prihvatljivi i higijensko odgovarajući.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Moraju se upotrebljavati materijali koji nisu izvor prašine, koji ne prašinu zadržavaju ili je statički ne vežu. Materijali moraju biti laki za održavanje i otporni na oštećenja.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Konstrukcija: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Pri projektiranju i odabiru konstrukcije potrebno je težiti upotrebni moderne tehnologije i  materijala, visokoj provjerenoj kvaliteti kao i što manjim troškovima održavanja građevine, te posebno građevinsko-tehnički karakteristikama prema najvišim hrvatskim standardima.</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rPr>
          <w:rFonts w:ascii="Arial" w:eastAsia="Times New Roman" w:hAnsi="Arial" w:cs="Arial"/>
          <w:noProof/>
          <w:lang w:eastAsia="sl-SI"/>
        </w:rPr>
      </w:pPr>
      <w:r w:rsidRPr="00272252">
        <w:rPr>
          <w:rFonts w:ascii="Arial" w:eastAsia="Times New Roman" w:hAnsi="Arial" w:cs="Arial"/>
          <w:noProof/>
          <w:lang w:eastAsia="sl-SI"/>
        </w:rPr>
        <w:t xml:space="preserve">Konstrukcija građevine mora biti: </w:t>
      </w:r>
    </w:p>
    <w:p w:rsidR="00272252" w:rsidRPr="00272252" w:rsidRDefault="00272252" w:rsidP="00272252">
      <w:pPr>
        <w:spacing w:after="0" w:line="240" w:lineRule="auto"/>
        <w:ind w:left="720" w:hanging="360"/>
        <w:jc w:val="both"/>
        <w:rPr>
          <w:rFonts w:ascii="Arial" w:eastAsia="Times New Roman" w:hAnsi="Arial" w:cs="Arial"/>
          <w:noProof/>
          <w:lang w:val="sl-SI" w:eastAsia="sl-SI"/>
        </w:rPr>
      </w:pPr>
      <w:r w:rsidRPr="00272252">
        <w:rPr>
          <w:rFonts w:ascii="Arial" w:eastAsia="Times New Roman" w:hAnsi="Arial" w:cs="Arial"/>
          <w:noProof/>
          <w:lang w:val="sl-SI" w:eastAsia="sl-SI"/>
        </w:rPr>
        <w:t>iz certificiranih prefabriciranih drvenih montažnih elemenata (CE znak)</w:t>
      </w:r>
    </w:p>
    <w:p w:rsidR="00272252" w:rsidRPr="00272252" w:rsidRDefault="00272252" w:rsidP="00272252">
      <w:pPr>
        <w:spacing w:after="0" w:line="240" w:lineRule="auto"/>
        <w:jc w:val="both"/>
        <w:rPr>
          <w:rFonts w:ascii="Arial" w:eastAsia="Times New Roman" w:hAnsi="Arial" w:cs="Arial"/>
          <w:noProof/>
          <w:lang w:val="sl-SI" w:eastAsia="sl-SI"/>
        </w:rPr>
      </w:pP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Kao dokaz za kvalitetne prefabricirane drvene montažne elemene se zahtijeva europsko tehničko dopuštenje - CE znak za drvenu montažnu konstrukciju vrtića.</w:t>
      </w:r>
    </w:p>
    <w:p w:rsidR="00272252" w:rsidRPr="00272252" w:rsidRDefault="00272252" w:rsidP="00272252">
      <w:pPr>
        <w:spacing w:after="0" w:line="240" w:lineRule="auto"/>
        <w:jc w:val="both"/>
        <w:rPr>
          <w:rFonts w:ascii="Arial" w:eastAsia="Times New Roman" w:hAnsi="Arial" w:cs="Arial"/>
          <w:noProof/>
          <w:lang w:val="sl-SI" w:eastAsia="sl-SI"/>
        </w:rPr>
      </w:pPr>
    </w:p>
    <w:p w:rsidR="00272252" w:rsidRPr="00272252" w:rsidRDefault="00272252" w:rsidP="00272252">
      <w:pPr>
        <w:spacing w:after="0" w:line="240" w:lineRule="auto"/>
        <w:jc w:val="both"/>
        <w:rPr>
          <w:rFonts w:ascii="Arial" w:eastAsia="Times New Roman" w:hAnsi="Arial" w:cs="Arial"/>
          <w:b/>
          <w:noProof/>
          <w:lang w:val="sl-SI" w:eastAsia="sl-SI"/>
        </w:rPr>
      </w:pPr>
      <w:r w:rsidRPr="00272252">
        <w:rPr>
          <w:rFonts w:ascii="Arial" w:eastAsia="Times New Roman" w:hAnsi="Arial" w:cs="Arial"/>
          <w:b/>
          <w:noProof/>
          <w:lang w:val="sl-SI" w:eastAsia="sl-SI"/>
        </w:rPr>
        <w:t>Energetski razred građevine:</w:t>
      </w:r>
    </w:p>
    <w:p w:rsidR="00272252" w:rsidRPr="00272252" w:rsidRDefault="00272252" w:rsidP="00272252">
      <w:pPr>
        <w:spacing w:after="0" w:line="240" w:lineRule="auto"/>
        <w:jc w:val="both"/>
        <w:rPr>
          <w:rFonts w:ascii="Arial" w:eastAsia="Times New Roman" w:hAnsi="Arial" w:cs="Arial"/>
          <w:noProof/>
          <w:lang w:val="sl-SI" w:eastAsia="sl-SI"/>
        </w:rPr>
      </w:pPr>
      <w:r w:rsidRPr="00272252">
        <w:rPr>
          <w:rFonts w:ascii="Arial" w:eastAsia="Times New Roman" w:hAnsi="Arial" w:cs="Arial"/>
          <w:noProof/>
          <w:lang w:val="sl-SI" w:eastAsia="sl-SI"/>
        </w:rPr>
        <w:t>Vrtić se treba projektirati i izgraditi na način, da prosječna potrošnja energije bude ≤ 25 kW/m2 godišnje (energetski razred A), što se dokazuje projektnom dokumentacijom, tj. obračunom potrošnje energije za predviđeni vrtić, a nakon izgradnje Energetskim certifikatom za nestambene zgrade – javne namjene.</w:t>
      </w:r>
    </w:p>
    <w:p w:rsidR="00272252" w:rsidRPr="00272252" w:rsidRDefault="00272252" w:rsidP="00272252">
      <w:pPr>
        <w:spacing w:after="0" w:line="240" w:lineRule="auto"/>
        <w:jc w:val="both"/>
        <w:rPr>
          <w:rFonts w:ascii="Arial" w:eastAsia="Times New Roman" w:hAnsi="Arial" w:cs="Arial"/>
          <w:noProof/>
          <w:lang w:val="sl-SI"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Toplinska izolacija: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Pri izboru toplinskih izolacija i izboru grijanja potrebno je predvidjeti ekonomski i energetski štedljiv način grijanja, kojega se dokazuje odgovarajućim izračunom o potrošnji energije, a kojeg će moći uspoređivati sa stvarnom potrošnjom u fazi rada vrtića.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Krov: </w:t>
      </w:r>
    </w:p>
    <w:p w:rsidR="00272252" w:rsidRPr="00272252" w:rsidRDefault="00272252" w:rsidP="00272252">
      <w:pPr>
        <w:spacing w:after="0" w:line="240" w:lineRule="auto"/>
        <w:jc w:val="both"/>
        <w:rPr>
          <w:rFonts w:ascii="Arial" w:eastAsia="Times New Roman" w:hAnsi="Arial" w:cs="Arial"/>
          <w:noProof/>
          <w:highlight w:val="red"/>
          <w:lang w:eastAsia="sl-SI"/>
        </w:rPr>
      </w:pPr>
      <w:r w:rsidRPr="00272252">
        <w:rPr>
          <w:rFonts w:ascii="Arial" w:eastAsia="Times New Roman" w:hAnsi="Arial" w:cs="Arial"/>
          <w:noProof/>
          <w:lang w:eastAsia="sl-SI"/>
        </w:rPr>
        <w:t>Krov je potrebno projektirati tako, da zadovoljava suvremene građevinsko – fizikalne zahtjeve, zahtjeve podneblja i lokacije, te da spriječava pregrijavanje u ljetnim mjesecima. Najveći dozvoljeni koeficijent toplinskog prolaza strop-krov je U ≤ 0,16W/m2K. Odvodnja krovnih voda mora biti riješena na odgovarajući način. Obzirom na nagib i vrstu krovnog pokrova potrebno je spriječiti klizanje snijega sa krova.</w:t>
      </w:r>
    </w:p>
    <w:p w:rsidR="00272252" w:rsidRPr="00272252" w:rsidRDefault="00272252" w:rsidP="00272252">
      <w:pPr>
        <w:spacing w:after="0" w:line="240" w:lineRule="auto"/>
        <w:jc w:val="both"/>
        <w:rPr>
          <w:rFonts w:ascii="Arial" w:eastAsia="Times New Roman" w:hAnsi="Arial" w:cs="Arial"/>
          <w:noProof/>
          <w:highlight w:val="red"/>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Zidovi: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Traženi najveći dozvoljeni koeficijent prolaska topline vanjskog zida je U ≤ 0,10W/m2, s koeficijentom zvučne izolacije  Rw≥46 dB</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Kao dokaz postizanja traženih fizikalnih karakteristika vanjskog zida, potrebno je priložiti kopiju presjeka vanjskog zida s CE oznakom, gdje je vidljivo da je prosječna toplinska provodljivost vanjskog zida U ≤ 0,10 W/m2K.</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noProof/>
          <w:color w:val="FF0000"/>
          <w:lang w:eastAsia="sl-SI"/>
        </w:rPr>
      </w:pPr>
      <w:r w:rsidRPr="00272252">
        <w:rPr>
          <w:rFonts w:ascii="Arial" w:eastAsia="Times New Roman" w:hAnsi="Arial" w:cs="Arial"/>
          <w:noProof/>
          <w:lang w:eastAsia="sl-SI"/>
        </w:rPr>
        <w:t>Plohe zidovi grupnih soba moraju biti ravne, glatke i čvrste. Ukoliko nisu obložene oblogama, moraju biti finalno obrađene disperzijskim bojama. Unutarnje stijene moraju postići zvučnu izolaciju Rw≥52 dB.</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U hodnicima i na uglovima zidova moraju biti postavljene odgovarajuće zaštite od oštećenja  odgovarajućim oblogama (drvo, aluminij). </w:t>
      </w:r>
    </w:p>
    <w:p w:rsidR="00272252" w:rsidRPr="00272252" w:rsidRDefault="00272252" w:rsidP="00272252">
      <w:pPr>
        <w:spacing w:after="0" w:line="240" w:lineRule="auto"/>
        <w:jc w:val="both"/>
        <w:rPr>
          <w:rFonts w:ascii="Arial" w:eastAsia="Times New Roman" w:hAnsi="Arial" w:cs="Arial"/>
          <w:b/>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Stolarija: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noProof/>
          <w:lang w:eastAsia="sl-SI"/>
        </w:rPr>
        <w:t xml:space="preserve">Stolarija – </w:t>
      </w:r>
      <w:r w:rsidRPr="00272252">
        <w:rPr>
          <w:rFonts w:ascii="Arial" w:eastAsia="Times New Roman" w:hAnsi="Arial" w:cs="Arial"/>
          <w:lang w:eastAsia="sl-SI"/>
        </w:rPr>
        <w:t>prozori i vanjska vrata moraju biti izrađena od trajnog i prirodnog materijala - drvena stolarija. Najveći dopušteni koeficijent prolaska topline od prozora (staklo i okvir) Uw ≤ 0,9 W/m2K. Ostakljenje je troslojno izolacijsko staklo sa Ug ≤ 0,6 W/m2K. Ugradnja plastične vanjske stolarije se ne dozvoljava.</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lang w:eastAsia="sl-SI"/>
        </w:rPr>
      </w:pPr>
      <w:r w:rsidRPr="00272252">
        <w:rPr>
          <w:rFonts w:ascii="Arial" w:eastAsia="Times New Roman" w:hAnsi="Arial" w:cs="Arial"/>
          <w:lang w:eastAsia="sl-SI"/>
        </w:rPr>
        <w:t>Sva vanjska ulazna vrata moraju imati nadstrešnicu i vjetrobran. Pristup ulazu mora biti popločen elementima iz hrapavog, protukliznog materijala.</w:t>
      </w:r>
    </w:p>
    <w:p w:rsidR="00272252" w:rsidRPr="00272252" w:rsidRDefault="00272252" w:rsidP="00272252">
      <w:pPr>
        <w:spacing w:after="0" w:line="240" w:lineRule="auto"/>
        <w:jc w:val="both"/>
        <w:rPr>
          <w:rFonts w:ascii="Arial" w:eastAsia="Times New Roman" w:hAnsi="Arial" w:cs="Arial"/>
          <w:lang w:eastAsia="sl-SI"/>
        </w:rPr>
      </w:pPr>
      <w:r w:rsidRPr="00272252">
        <w:rPr>
          <w:rFonts w:ascii="Arial" w:eastAsia="Times New Roman" w:hAnsi="Arial" w:cs="Arial"/>
          <w:lang w:eastAsia="sl-SI"/>
        </w:rPr>
        <w:t xml:space="preserve"> </w:t>
      </w:r>
    </w:p>
    <w:p w:rsidR="00272252" w:rsidRPr="00272252" w:rsidRDefault="00272252" w:rsidP="00272252">
      <w:pPr>
        <w:spacing w:after="0" w:line="240" w:lineRule="auto"/>
        <w:rPr>
          <w:rFonts w:ascii="Arial" w:eastAsia="Times New Roman" w:hAnsi="Arial" w:cs="Arial"/>
          <w:lang w:eastAsia="sl-SI"/>
        </w:rPr>
      </w:pPr>
      <w:r w:rsidRPr="00272252">
        <w:rPr>
          <w:rFonts w:ascii="Arial" w:eastAsia="Times New Roman" w:hAnsi="Arial" w:cs="Arial"/>
          <w:lang w:eastAsia="sl-SI"/>
        </w:rPr>
        <w:t>Sva ulazna vrata i vrata u vjetrobranu moraju biti opremljena automatskim zatvaranjem. Najmanja širina jednokrilnih ulaznih vrata mora biti 110 cm, a dvokrilnih 180 cm. Dubina vjetrobrana mora biti najmanje 240 cm. Kvake svih ulaznih vratiju moraju biti takve da dijete ne može otvoriti vrata iznutra. Sva vrata u zgradi su bez pragova. Sva vrata u prostorima za djecu se moraju otvarati prema izlazu iz zgrade.</w:t>
      </w:r>
      <w:r w:rsidRPr="00272252">
        <w:rPr>
          <w:rFonts w:ascii="Arial" w:eastAsia="Times New Roman" w:hAnsi="Arial" w:cs="Arial"/>
          <w:lang w:eastAsia="sl-SI"/>
        </w:rPr>
        <w:br/>
        <w:t>Vrata moraju imati na strani gdje su panti, imati zaštitu od ozljeda prstiju.</w:t>
      </w:r>
    </w:p>
    <w:p w:rsidR="00272252" w:rsidRPr="00272252" w:rsidRDefault="00272252" w:rsidP="00272252">
      <w:pPr>
        <w:spacing w:after="0" w:line="240" w:lineRule="auto"/>
        <w:rPr>
          <w:rFonts w:ascii="Arial" w:eastAsia="Times New Roman" w:hAnsi="Arial" w:cs="Arial"/>
          <w:noProof/>
          <w:lang w:eastAsia="sl-SI"/>
        </w:rPr>
      </w:pPr>
    </w:p>
    <w:p w:rsidR="00272252" w:rsidRPr="00272252" w:rsidRDefault="00272252" w:rsidP="00272252">
      <w:pPr>
        <w:shd w:val="clear" w:color="auto" w:fill="F5F5F5"/>
        <w:spacing w:after="0" w:line="240" w:lineRule="auto"/>
        <w:textAlignment w:val="top"/>
        <w:rPr>
          <w:rFonts w:ascii="Arial" w:eastAsia="Times New Roman" w:hAnsi="Arial" w:cs="Arial"/>
          <w:lang w:eastAsia="sl-SI"/>
        </w:rPr>
      </w:pPr>
      <w:r w:rsidRPr="00272252">
        <w:rPr>
          <w:rFonts w:ascii="Arial" w:eastAsia="Times New Roman" w:hAnsi="Arial" w:cs="Arial"/>
          <w:noProof/>
          <w:lang w:eastAsia="sl-SI"/>
        </w:rPr>
        <w:t xml:space="preserve">Zaokretna </w:t>
      </w:r>
      <w:r w:rsidRPr="00272252">
        <w:rPr>
          <w:rFonts w:ascii="Arial" w:eastAsia="Times New Roman" w:hAnsi="Arial" w:cs="Arial"/>
          <w:lang w:eastAsia="sl-SI"/>
        </w:rPr>
        <w:t xml:space="preserve"> vrata nisu dozvoljena. Ulazna vrata i vrata u prostorijama za jasličke skupine trebaju biti široka </w:t>
      </w:r>
      <w:smartTag w:uri="urn:schemas-microsoft-com:office:smarttags" w:element="metricconverter">
        <w:smartTagPr>
          <w:attr w:name="ProductID" w:val="90 cm"/>
        </w:smartTagPr>
        <w:r w:rsidRPr="00272252">
          <w:rPr>
            <w:rFonts w:ascii="Arial" w:eastAsia="Times New Roman" w:hAnsi="Arial" w:cs="Arial"/>
            <w:lang w:eastAsia="sl-SI"/>
          </w:rPr>
          <w:t>90 cm</w:t>
        </w:r>
      </w:smartTag>
      <w:r w:rsidRPr="00272252">
        <w:rPr>
          <w:rFonts w:ascii="Arial" w:eastAsia="Times New Roman" w:hAnsi="Arial" w:cs="Arial"/>
          <w:lang w:eastAsia="sl-SI"/>
        </w:rPr>
        <w:t xml:space="preserve">. Sva vrata koja vode s gospodarskog dvorišta u praonicu, kotlovnicu ili kuhinju, trebaju biti dvokrilna ili svijetla širina otvarana vrata </w:t>
      </w:r>
      <w:smartTag w:uri="urn:schemas-microsoft-com:office:smarttags" w:element="metricconverter">
        <w:smartTagPr>
          <w:attr w:name="ProductID" w:val="120 cm"/>
        </w:smartTagPr>
        <w:r w:rsidRPr="00272252">
          <w:rPr>
            <w:rFonts w:ascii="Arial" w:eastAsia="Times New Roman" w:hAnsi="Arial" w:cs="Arial"/>
            <w:lang w:eastAsia="sl-SI"/>
          </w:rPr>
          <w:t>120 cm</w:t>
        </w:r>
      </w:smartTag>
      <w:r w:rsidRPr="00272252">
        <w:rPr>
          <w:rFonts w:ascii="Arial" w:eastAsia="Times New Roman" w:hAnsi="Arial" w:cs="Arial"/>
          <w:lang w:eastAsia="sl-SI"/>
        </w:rPr>
        <w:t xml:space="preserve"> (dostava opreme, popravci).</w:t>
      </w:r>
    </w:p>
    <w:p w:rsidR="00272252" w:rsidRPr="00272252" w:rsidRDefault="00272252" w:rsidP="00272252">
      <w:pPr>
        <w:spacing w:after="0" w:line="240" w:lineRule="auto"/>
        <w:rPr>
          <w:rFonts w:ascii="Arial" w:eastAsia="Times New Roman" w:hAnsi="Arial" w:cs="Arial"/>
          <w:noProof/>
          <w:lang w:eastAsia="sl-SI"/>
        </w:rPr>
      </w:pPr>
    </w:p>
    <w:p w:rsidR="00272252" w:rsidRPr="00272252" w:rsidRDefault="00272252" w:rsidP="00272252">
      <w:pPr>
        <w:shd w:val="clear" w:color="auto" w:fill="F5F5F5"/>
        <w:spacing w:after="0" w:line="240" w:lineRule="auto"/>
        <w:textAlignment w:val="top"/>
        <w:rPr>
          <w:rFonts w:ascii="Arial" w:eastAsia="Times New Roman" w:hAnsi="Arial" w:cs="Arial"/>
          <w:color w:val="333333"/>
          <w:lang w:eastAsia="sl-SI"/>
        </w:rPr>
      </w:pPr>
      <w:r w:rsidRPr="00272252">
        <w:rPr>
          <w:rFonts w:ascii="Arial" w:eastAsia="Times New Roman" w:hAnsi="Arial" w:cs="Arial"/>
          <w:color w:val="333333"/>
          <w:lang w:eastAsia="sl-SI"/>
        </w:rPr>
        <w:t xml:space="preserve">Prozorski parapeti u skupnim sobama u prizemlju su najviše </w:t>
      </w:r>
      <w:smartTag w:uri="urn:schemas-microsoft-com:office:smarttags" w:element="metricconverter">
        <w:smartTagPr>
          <w:attr w:name="ProductID" w:val="60 cm"/>
        </w:smartTagPr>
        <w:r w:rsidRPr="00272252">
          <w:rPr>
            <w:rFonts w:ascii="Arial" w:eastAsia="Times New Roman" w:hAnsi="Arial" w:cs="Arial"/>
            <w:color w:val="333333"/>
            <w:lang w:eastAsia="sl-SI"/>
          </w:rPr>
          <w:t>60 cm</w:t>
        </w:r>
      </w:smartTag>
      <w:r w:rsidRPr="00272252">
        <w:rPr>
          <w:rFonts w:ascii="Arial" w:eastAsia="Times New Roman" w:hAnsi="Arial" w:cs="Arial"/>
          <w:color w:val="333333"/>
          <w:lang w:eastAsia="sl-SI"/>
        </w:rPr>
        <w:t xml:space="preserve"> iznad poda, na etaži najmanje 90 cm. Kod svih prozora i balkonskih vrata, gdje je parapet manji od 90 cm potrebno je predvidjeti sigurnosno VSG staklo. </w:t>
      </w:r>
    </w:p>
    <w:p w:rsidR="00272252" w:rsidRPr="00272252" w:rsidRDefault="00272252" w:rsidP="00272252">
      <w:pPr>
        <w:shd w:val="clear" w:color="auto" w:fill="F5F5F5"/>
        <w:spacing w:after="0" w:line="240" w:lineRule="auto"/>
        <w:textAlignment w:val="top"/>
        <w:rPr>
          <w:rFonts w:ascii="Arial" w:eastAsia="Times New Roman" w:hAnsi="Arial" w:cs="Arial"/>
          <w:color w:val="333333"/>
          <w:lang w:eastAsia="sl-SI"/>
        </w:rPr>
      </w:pPr>
      <w:r w:rsidRPr="00272252">
        <w:rPr>
          <w:rFonts w:ascii="Arial" w:eastAsia="Times New Roman" w:hAnsi="Arial" w:cs="Arial"/>
          <w:color w:val="333333"/>
          <w:lang w:eastAsia="sl-SI"/>
        </w:rPr>
        <w:t>Najmanje 30% prozora u svakoj skupnoj sobi mora imati mogućnost pritvaranja s nagibom (oko donje osi). Prozori u sportskoj igraonici moraju biti dodatno zaštićeni od raznih udaraca.</w:t>
      </w:r>
    </w:p>
    <w:p w:rsidR="00272252" w:rsidRPr="00272252" w:rsidRDefault="00272252" w:rsidP="00272252">
      <w:pPr>
        <w:shd w:val="clear" w:color="auto" w:fill="F5F5F5"/>
        <w:spacing w:after="0" w:line="240" w:lineRule="auto"/>
        <w:textAlignment w:val="top"/>
        <w:rPr>
          <w:rFonts w:ascii="Arial" w:eastAsia="Times New Roman" w:hAnsi="Arial" w:cs="Arial"/>
          <w:lang w:eastAsia="sl-SI"/>
        </w:rPr>
      </w:pPr>
      <w:r w:rsidRPr="00272252">
        <w:rPr>
          <w:rFonts w:ascii="Arial" w:eastAsia="Times New Roman" w:hAnsi="Arial" w:cs="Arial"/>
          <w:color w:val="333333"/>
          <w:lang w:eastAsia="sl-SI"/>
        </w:rPr>
        <w:br/>
      </w:r>
      <w:r w:rsidRPr="00272252">
        <w:rPr>
          <w:rFonts w:ascii="Arial" w:eastAsia="Times New Roman" w:hAnsi="Arial" w:cs="Arial"/>
          <w:lang w:eastAsia="sl-SI"/>
        </w:rPr>
        <w:t>Osjenčanje prostorija izvana treba osigurati u prostorijama za djecu i prostorijama gdje se osoblje zadržava duže vrijeme. Predviđene su rolete ili žaluzine s ručnim otvaranjem. Ako postoje prostori za djecu na etaži, prozori moraju biti zaštićeni od pada djeteta.</w:t>
      </w:r>
    </w:p>
    <w:p w:rsidR="00272252" w:rsidRPr="00272252" w:rsidRDefault="00272252" w:rsidP="00272252">
      <w:pPr>
        <w:shd w:val="clear" w:color="auto" w:fill="F5F5F5"/>
        <w:spacing w:after="0" w:line="240" w:lineRule="auto"/>
        <w:textAlignment w:val="top"/>
        <w:rPr>
          <w:rFonts w:ascii="Arial" w:eastAsia="Times New Roman" w:hAnsi="Arial" w:cs="Arial"/>
          <w:lang w:eastAsia="sl-SI"/>
        </w:rPr>
      </w:pP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jc w:val="both"/>
        <w:rPr>
          <w:rFonts w:ascii="Arial" w:eastAsia="Times New Roman" w:hAnsi="Arial" w:cs="Arial"/>
          <w:b/>
          <w:lang w:eastAsia="sl-SI"/>
        </w:rPr>
      </w:pPr>
      <w:r w:rsidRPr="00272252">
        <w:rPr>
          <w:rFonts w:ascii="Arial" w:eastAsia="Times New Roman" w:hAnsi="Arial" w:cs="Arial"/>
          <w:b/>
          <w:noProof/>
          <w:lang w:eastAsia="sl-SI"/>
        </w:rPr>
        <w:t xml:space="preserve">Unutarnja vrata: </w:t>
      </w:r>
    </w:p>
    <w:p w:rsidR="00272252" w:rsidRPr="00272252" w:rsidRDefault="00272252" w:rsidP="00272252">
      <w:pPr>
        <w:spacing w:after="0" w:line="240" w:lineRule="auto"/>
        <w:jc w:val="both"/>
        <w:rPr>
          <w:rFonts w:ascii="Arial" w:eastAsia="Times New Roman" w:hAnsi="Arial" w:cs="Arial"/>
          <w:lang w:eastAsia="sl-SI"/>
        </w:rPr>
      </w:pPr>
      <w:r w:rsidRPr="00272252">
        <w:rPr>
          <w:rFonts w:ascii="Arial" w:eastAsia="Times New Roman" w:hAnsi="Arial" w:cs="Arial"/>
          <w:color w:val="333333"/>
          <w:lang w:eastAsia="sl-SI"/>
        </w:rPr>
        <w:t xml:space="preserve">Unutarnja vrata moraju zadovoljiti zahtjeve zvučne zaštite. Površine krila moraju biti obložene prikladnim materijalom za čišćenje i moraju biti opremljena kvalitetnijim okovima. Krila obvezno moraju biti opremljena sa tri šarke. Svijetla visina vratiju mora biti  </w:t>
      </w:r>
      <w:smartTag w:uri="urn:schemas-microsoft-com:office:smarttags" w:element="metricconverter">
        <w:smartTagPr>
          <w:attr w:name="ProductID" w:val="210 cm"/>
        </w:smartTagPr>
        <w:r w:rsidRPr="00272252">
          <w:rPr>
            <w:rFonts w:ascii="Arial" w:eastAsia="Times New Roman" w:hAnsi="Arial" w:cs="Arial"/>
            <w:color w:val="333333"/>
            <w:lang w:eastAsia="sl-SI"/>
          </w:rPr>
          <w:t>210 cm</w:t>
        </w:r>
      </w:smartTag>
      <w:r w:rsidRPr="00272252">
        <w:rPr>
          <w:rFonts w:ascii="Arial" w:eastAsia="Times New Roman" w:hAnsi="Arial" w:cs="Arial"/>
          <w:color w:val="333333"/>
          <w:lang w:eastAsia="sl-SI"/>
        </w:rPr>
        <w:t xml:space="preserve">. </w:t>
      </w:r>
      <w:r w:rsidRPr="00272252">
        <w:rPr>
          <w:rFonts w:ascii="Arial" w:eastAsia="Times New Roman" w:hAnsi="Arial" w:cs="Arial"/>
          <w:lang w:eastAsia="sl-SI"/>
        </w:rPr>
        <w:t>Vrata moraju imati zaštitu od ozljeda prstiju na strani gdje su panti.</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b/>
          <w:lang w:eastAsia="sl-SI"/>
        </w:rPr>
        <w:t>Podovi:</w:t>
      </w:r>
      <w:r w:rsidRPr="00272252">
        <w:rPr>
          <w:rFonts w:ascii="Arial" w:eastAsia="Times New Roman" w:hAnsi="Arial" w:cs="Arial"/>
          <w:b/>
          <w:lang w:eastAsia="sl-SI"/>
        </w:rPr>
        <w:br/>
      </w:r>
      <w:r w:rsidRPr="00272252">
        <w:rPr>
          <w:rFonts w:ascii="Arial" w:eastAsia="Times New Roman" w:hAnsi="Arial" w:cs="Arial"/>
          <w:lang w:eastAsia="sl-SI"/>
        </w:rPr>
        <w:t>Podovi u svim prostorijama moraju biti takvi da minimalno sakupljaju prašinu i da se mogu lako čistiti (mokrim čišćenjem). Svi spojevi s mekim oblogama moraju biti obavezno zavareni. U sanitarnim prostorijama obloge trebaju biti izrađene od kvalitetne keramike. Stijene bi trebale biti obložene od poda do gornjeg ruba unutarnjih vrata. Sve pregradne stijene između kabina moraju biti odgovarajuće kvalitete.</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Podovi u vrtiću moraju ispunjavati sljedeće uvjete:</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podna konstrukcija ne smije prelaziti apsorpciju topline koju pripisuju standardi za podove tla javnih ustanova za djecu predškolske dobi</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materijali za završne podne obloge trebaju biti čvrste, protuklizne i da se mogu čistiti tekućim sredstvima za čišćenje;</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u skupnim sobama spojevi podova i zidova moraju biti  izvedni tako da se mogu lako i temeljito očistiti;</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podovi u vlažnim prostorijama (kuhinja, praonica, kotlovnica) moraju biti protuklizni, s padom prema odvodu i s podnim sifonima (protuklizna keramika otporna na kiseline, samorasprskavajući epoksi-poliuretan);</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xml:space="preserve">- podna obloga na terasi mora biti s padom od vanjskog zida prema vanjskom rubu </w:t>
      </w: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t xml:space="preserve">  (otjecanje atmosferilija, pranje tekućom vodom) terase.</w:t>
      </w:r>
    </w:p>
    <w:p w:rsidR="00D10CC9" w:rsidRDefault="00D10CC9" w:rsidP="00272252">
      <w:pPr>
        <w:spacing w:after="0" w:line="240" w:lineRule="auto"/>
        <w:jc w:val="both"/>
        <w:rPr>
          <w:rFonts w:ascii="Arial" w:eastAsia="Times New Roman" w:hAnsi="Arial" w:cs="Arial"/>
          <w:b/>
          <w:noProof/>
          <w:lang w:eastAsia="sl-SI"/>
        </w:rPr>
      </w:pPr>
    </w:p>
    <w:p w:rsidR="00272252" w:rsidRPr="00272252" w:rsidRDefault="00272252" w:rsidP="00272252">
      <w:pPr>
        <w:spacing w:after="0" w:line="240" w:lineRule="auto"/>
        <w:jc w:val="both"/>
        <w:rPr>
          <w:rFonts w:ascii="Arial" w:eastAsia="Times New Roman" w:hAnsi="Arial" w:cs="Arial"/>
          <w:b/>
          <w:noProof/>
          <w:lang w:eastAsia="sl-SI"/>
        </w:rPr>
      </w:pPr>
      <w:r w:rsidRPr="00272252">
        <w:rPr>
          <w:rFonts w:ascii="Arial" w:eastAsia="Times New Roman" w:hAnsi="Arial" w:cs="Arial"/>
          <w:b/>
          <w:noProof/>
          <w:lang w:eastAsia="sl-SI"/>
        </w:rPr>
        <w:t xml:space="preserve">Ostalo: </w:t>
      </w:r>
    </w:p>
    <w:p w:rsidR="00272252" w:rsidRPr="00272252" w:rsidRDefault="00272252" w:rsidP="00272252">
      <w:pPr>
        <w:spacing w:after="0" w:line="240" w:lineRule="auto"/>
        <w:rPr>
          <w:rFonts w:ascii="Arial" w:eastAsia="Times New Roman" w:hAnsi="Arial" w:cs="Arial"/>
          <w:noProof/>
          <w:lang w:eastAsia="sl-SI"/>
        </w:rPr>
      </w:pPr>
      <w:r w:rsidRPr="00272252">
        <w:rPr>
          <w:rFonts w:ascii="Arial" w:eastAsia="Times New Roman" w:hAnsi="Arial" w:cs="Arial"/>
          <w:noProof/>
          <w:lang w:eastAsia="sl-SI"/>
        </w:rPr>
        <w:t>S obzirom na orijentaciju građevine, prozori moraju imati primjernu vanjsku zaštitu od osunčanja (vanjske žaluzine/rolete i sl). Podrazumijeva se, da su vanjske rolete ili žaluzine  ispred stakla na vanjskoj strani građevine.</w:t>
      </w:r>
    </w:p>
    <w:p w:rsidR="00272252" w:rsidRPr="00272252" w:rsidRDefault="00272252" w:rsidP="00272252">
      <w:pPr>
        <w:spacing w:after="0" w:line="240" w:lineRule="auto"/>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rPr>
          <w:rFonts w:ascii="Arial" w:eastAsia="Times New Roman" w:hAnsi="Arial" w:cs="Arial"/>
          <w:noProof/>
          <w:lang w:eastAsia="sl-SI"/>
        </w:rPr>
      </w:pPr>
      <w:r w:rsidRPr="00272252">
        <w:rPr>
          <w:rFonts w:ascii="Arial" w:eastAsia="Times New Roman" w:hAnsi="Arial" w:cs="Arial"/>
          <w:noProof/>
          <w:lang w:eastAsia="sl-SI"/>
        </w:rPr>
        <w:t xml:space="preserve">Svi stropni elementi i svjetiljke u sportskoj igraonici moraju biti otporni na udar lopte.  </w:t>
      </w:r>
    </w:p>
    <w:p w:rsidR="00272252" w:rsidRPr="00272252" w:rsidRDefault="00272252" w:rsidP="00272252">
      <w:pPr>
        <w:spacing w:after="0" w:line="240" w:lineRule="auto"/>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rPr>
          <w:rFonts w:ascii="Arial" w:eastAsia="Times New Roman" w:hAnsi="Arial" w:cs="Arial"/>
          <w:noProof/>
          <w:lang w:eastAsia="sl-SI"/>
        </w:rPr>
      </w:pPr>
      <w:r w:rsidRPr="00272252">
        <w:rPr>
          <w:rFonts w:ascii="Arial" w:eastAsia="Times New Roman" w:hAnsi="Arial" w:cs="Arial"/>
          <w:noProof/>
          <w:lang w:eastAsia="sl-SI"/>
        </w:rPr>
        <w:t>Svi otvori u stropu moraju biti u ravnini i dobro zabrtvljeni, lopte svih veličina ne smiju zaglaviti između stropa i njegove opreme. Odgovarajuće mora biti zaštićena i stropna rasvjeta.</w:t>
      </w:r>
    </w:p>
    <w:p w:rsidR="00272252" w:rsidRPr="00272252" w:rsidRDefault="00272252" w:rsidP="00272252">
      <w:pPr>
        <w:spacing w:after="0" w:line="240" w:lineRule="auto"/>
        <w:rPr>
          <w:rFonts w:ascii="Arial" w:eastAsia="Times New Roman" w:hAnsi="Arial" w:cs="Arial"/>
          <w:noProof/>
          <w:lang w:eastAsia="sl-SI"/>
        </w:rPr>
      </w:pPr>
    </w:p>
    <w:p w:rsidR="00272252" w:rsidRPr="00272252" w:rsidRDefault="00272252" w:rsidP="00272252">
      <w:pPr>
        <w:spacing w:after="0" w:line="240" w:lineRule="auto"/>
        <w:rPr>
          <w:rFonts w:ascii="Arial" w:eastAsia="Times New Roman" w:hAnsi="Arial" w:cs="Arial"/>
          <w:noProof/>
          <w:lang w:eastAsia="sl-SI"/>
        </w:rPr>
      </w:pPr>
      <w:r w:rsidRPr="00272252">
        <w:rPr>
          <w:rFonts w:ascii="Arial" w:eastAsia="Times New Roman" w:hAnsi="Arial" w:cs="Arial"/>
          <w:noProof/>
          <w:lang w:eastAsia="sl-SI"/>
        </w:rPr>
        <w:t xml:space="preserve">Pročelje je potrebno projektirati i izvesti tako da se osiguraju odgovarajući mikroklimatski uvjete u vrtiću, a s vizualnog stajališta mora osigurati dobro uklapanje objekta u okoliš. </w:t>
      </w:r>
    </w:p>
    <w:p w:rsidR="00272252" w:rsidRPr="00272252" w:rsidRDefault="00272252" w:rsidP="00272252">
      <w:pPr>
        <w:spacing w:after="0" w:line="240" w:lineRule="auto"/>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rPr>
          <w:rFonts w:ascii="Arial" w:eastAsia="Times New Roman" w:hAnsi="Arial" w:cs="Arial"/>
          <w:noProof/>
          <w:lang w:eastAsia="sl-SI"/>
        </w:rPr>
      </w:pPr>
      <w:r w:rsidRPr="00272252">
        <w:rPr>
          <w:rFonts w:ascii="Arial" w:eastAsia="Times New Roman" w:hAnsi="Arial" w:cs="Arial"/>
          <w:noProof/>
          <w:lang w:eastAsia="sl-SI"/>
        </w:rPr>
        <w:t xml:space="preserve">Pri projektiranju konstrukcije treba postići zvučne izolacije navedene  pravilnikom i primjernu akustiku. </w:t>
      </w:r>
    </w:p>
    <w:p w:rsidR="00272252" w:rsidRPr="00272252" w:rsidRDefault="00272252" w:rsidP="00272252">
      <w:pPr>
        <w:spacing w:after="0" w:line="240" w:lineRule="auto"/>
        <w:rPr>
          <w:rFonts w:ascii="Arial" w:eastAsia="Times New Roman" w:hAnsi="Arial" w:cs="Arial"/>
          <w:noProof/>
          <w:lang w:eastAsia="sl-SI"/>
        </w:rPr>
      </w:pPr>
      <w:r w:rsidRPr="00272252">
        <w:rPr>
          <w:rFonts w:ascii="Arial" w:eastAsia="Times New Roman" w:hAnsi="Arial" w:cs="Arial"/>
          <w:noProof/>
          <w:lang w:eastAsia="sl-SI"/>
        </w:rPr>
        <w:t xml:space="preserve"> </w:t>
      </w:r>
    </w:p>
    <w:p w:rsidR="00272252" w:rsidRPr="00272252" w:rsidRDefault="00272252" w:rsidP="00272252">
      <w:pPr>
        <w:spacing w:after="0" w:line="240" w:lineRule="auto"/>
        <w:rPr>
          <w:rFonts w:ascii="Arial" w:eastAsia="Times New Roman" w:hAnsi="Arial" w:cs="Arial"/>
          <w:noProof/>
          <w:lang w:eastAsia="sl-SI"/>
        </w:rPr>
      </w:pPr>
      <w:r w:rsidRPr="00272252">
        <w:rPr>
          <w:rFonts w:ascii="Arial" w:eastAsia="Times New Roman" w:hAnsi="Arial" w:cs="Arial"/>
          <w:noProof/>
          <w:lang w:eastAsia="sl-SI"/>
        </w:rPr>
        <w:t xml:space="preserve">Najveći dozvoljeni koeficijent toplinskog prolaza za sve ostale neprozirne dijelove zgrade  je U ≤ 0,16 W/m2K. </w:t>
      </w:r>
    </w:p>
    <w:p w:rsidR="00272252" w:rsidRPr="00272252" w:rsidRDefault="00272252" w:rsidP="00272252">
      <w:pPr>
        <w:spacing w:after="0" w:line="240" w:lineRule="auto"/>
        <w:rPr>
          <w:rFonts w:ascii="Arial" w:eastAsia="Times New Roman" w:hAnsi="Arial" w:cs="Arial"/>
          <w:noProof/>
          <w:lang w:eastAsia="sl-SI"/>
        </w:rPr>
      </w:pPr>
    </w:p>
    <w:p w:rsidR="00272252" w:rsidRPr="00272252" w:rsidRDefault="00272252" w:rsidP="00272252">
      <w:pPr>
        <w:spacing w:after="0" w:line="240" w:lineRule="auto"/>
        <w:rPr>
          <w:rFonts w:ascii="Arial" w:eastAsia="Times New Roman" w:hAnsi="Arial" w:cs="Arial"/>
          <w:lang w:eastAsia="sl-SI"/>
        </w:rPr>
      </w:pPr>
      <w:r w:rsidRPr="00272252">
        <w:rPr>
          <w:rFonts w:ascii="Arial" w:eastAsia="Times New Roman" w:hAnsi="Arial" w:cs="Arial"/>
          <w:lang w:eastAsia="sl-SI"/>
        </w:rPr>
        <w:t>Grijači, hidranti i drugi elementi moraju biti odgovarajuće zaštićeni.</w:t>
      </w:r>
    </w:p>
    <w:p w:rsidR="00272252" w:rsidRPr="00272252" w:rsidRDefault="00272252" w:rsidP="00272252">
      <w:pPr>
        <w:spacing w:after="0" w:line="240" w:lineRule="auto"/>
        <w:rPr>
          <w:rFonts w:ascii="Arial" w:eastAsia="Times New Roman" w:hAnsi="Arial" w:cs="Arial"/>
          <w:lang w:eastAsia="sl-SI"/>
        </w:rPr>
      </w:pPr>
    </w:p>
    <w:p w:rsidR="00272252" w:rsidRPr="00272252" w:rsidRDefault="00272252" w:rsidP="00272252">
      <w:pPr>
        <w:spacing w:after="0" w:line="240" w:lineRule="auto"/>
        <w:rPr>
          <w:rFonts w:ascii="Arial" w:eastAsia="Times New Roman" w:hAnsi="Arial" w:cs="Arial"/>
          <w:lang w:eastAsia="sl-SI"/>
        </w:rPr>
      </w:pPr>
      <w:r w:rsidRPr="00272252">
        <w:rPr>
          <w:rFonts w:ascii="Arial" w:eastAsia="Times New Roman" w:hAnsi="Arial" w:cs="Arial"/>
          <w:lang w:eastAsia="sl-SI"/>
        </w:rPr>
        <w:t xml:space="preserve">Zidovi bi trebali biti obojani visokokvalitetnim perivim disperzijskim bojama. Ostakljenje pregradnih zidova od tla do </w:t>
      </w:r>
      <w:smartTag w:uri="urn:schemas-microsoft-com:office:smarttags" w:element="metricconverter">
        <w:smartTagPr>
          <w:attr w:name="ProductID" w:val="1,20 m"/>
        </w:smartTagPr>
        <w:r w:rsidRPr="00272252">
          <w:rPr>
            <w:rFonts w:ascii="Arial" w:eastAsia="Times New Roman" w:hAnsi="Arial" w:cs="Arial"/>
            <w:lang w:eastAsia="sl-SI"/>
          </w:rPr>
          <w:t>1,20 m</w:t>
        </w:r>
      </w:smartTag>
      <w:r w:rsidRPr="00272252">
        <w:rPr>
          <w:rFonts w:ascii="Arial" w:eastAsia="Times New Roman" w:hAnsi="Arial" w:cs="Arial"/>
          <w:lang w:eastAsia="sl-SI"/>
        </w:rPr>
        <w:t xml:space="preserve"> iznad tla nisu dozvoljene. U prostorijama za djecu, svi kutovi do </w:t>
      </w:r>
      <w:smartTag w:uri="urn:schemas-microsoft-com:office:smarttags" w:element="metricconverter">
        <w:smartTagPr>
          <w:attr w:name="ProductID" w:val="1,20 m"/>
        </w:smartTagPr>
        <w:r w:rsidRPr="00272252">
          <w:rPr>
            <w:rFonts w:ascii="Arial" w:eastAsia="Times New Roman" w:hAnsi="Arial" w:cs="Arial"/>
            <w:lang w:eastAsia="sl-SI"/>
          </w:rPr>
          <w:t>1,20 m</w:t>
        </w:r>
      </w:smartTag>
      <w:r w:rsidRPr="00272252">
        <w:rPr>
          <w:rFonts w:ascii="Arial" w:eastAsia="Times New Roman" w:hAnsi="Arial" w:cs="Arial"/>
          <w:lang w:eastAsia="sl-SI"/>
        </w:rPr>
        <w:t xml:space="preserve"> moraju biti osigurani kutnim zaobljenim profilima.</w:t>
      </w:r>
    </w:p>
    <w:p w:rsidR="00272252" w:rsidRPr="00272252" w:rsidRDefault="00272252" w:rsidP="00272252">
      <w:pPr>
        <w:spacing w:after="0" w:line="240" w:lineRule="auto"/>
        <w:rPr>
          <w:rFonts w:ascii="Arial" w:eastAsia="Times New Roman" w:hAnsi="Arial" w:cs="Arial"/>
          <w:lang w:eastAsia="sl-SI"/>
        </w:rPr>
      </w:pPr>
    </w:p>
    <w:p w:rsidR="00272252" w:rsidRPr="00272252" w:rsidRDefault="00272252" w:rsidP="00272252">
      <w:pPr>
        <w:spacing w:after="0" w:line="240" w:lineRule="auto"/>
        <w:rPr>
          <w:rFonts w:ascii="Arial" w:eastAsia="Times New Roman" w:hAnsi="Arial" w:cs="Arial"/>
          <w:lang w:eastAsia="sl-SI"/>
        </w:rPr>
      </w:pPr>
      <w:r w:rsidRPr="00272252">
        <w:rPr>
          <w:rFonts w:ascii="Arial" w:eastAsia="Times New Roman" w:hAnsi="Arial" w:cs="Arial"/>
          <w:lang w:eastAsia="sl-SI"/>
        </w:rPr>
        <w:t>Zidovi pored umivaonika, korita, kada, itd. moraju biti obložene čvrstim, dugotrajnim i vodootpornim građevinskim proizvodima koji se mogu čistiti tekućim sredstvima i dezinficirati. Zidne obloge moraju biti od lako perivog materijala. Zidna ogledala moraju biti sigurna kako se djeca ne bi mogla ukoliko dođe do loma. Projektant mora predvidjeti način čišćenja staklenih površina na visini i zaštitu od udaraca loptom.</w:t>
      </w:r>
    </w:p>
    <w:p w:rsidR="00272252" w:rsidRPr="00272252" w:rsidRDefault="00272252" w:rsidP="00272252">
      <w:pPr>
        <w:spacing w:after="0" w:line="240" w:lineRule="auto"/>
        <w:rPr>
          <w:rFonts w:ascii="Arial" w:eastAsia="Times New Roman" w:hAnsi="Arial" w:cs="Arial"/>
          <w:lang w:eastAsia="sl-SI"/>
        </w:rPr>
      </w:pPr>
      <w:r w:rsidRPr="00272252">
        <w:rPr>
          <w:rFonts w:ascii="Arial" w:eastAsia="Times New Roman" w:hAnsi="Arial" w:cs="Arial"/>
          <w:lang w:eastAsia="sl-SI"/>
        </w:rPr>
        <w:t>Sva oprema mora biti izrađena od materijala koji ne sadrže FORMALDEHID.</w:t>
      </w:r>
    </w:p>
    <w:p w:rsidR="00272252" w:rsidRPr="00272252" w:rsidRDefault="00272252" w:rsidP="00272252">
      <w:pPr>
        <w:spacing w:after="0" w:line="240" w:lineRule="auto"/>
        <w:textAlignment w:val="top"/>
        <w:rPr>
          <w:rFonts w:ascii="Arial" w:eastAsia="Times New Roman" w:hAnsi="Arial" w:cs="Arial"/>
          <w:highlight w:val="green"/>
          <w:lang w:eastAsia="sl-SI"/>
        </w:rPr>
      </w:pPr>
    </w:p>
    <w:p w:rsidR="00272252" w:rsidRPr="00272252" w:rsidRDefault="00272252" w:rsidP="002B6F1C">
      <w:pPr>
        <w:pStyle w:val="ListParagraph"/>
        <w:numPr>
          <w:ilvl w:val="0"/>
          <w:numId w:val="8"/>
        </w:numPr>
        <w:spacing w:after="0" w:line="240" w:lineRule="auto"/>
        <w:ind w:left="284" w:hanging="284"/>
        <w:jc w:val="both"/>
        <w:rPr>
          <w:rFonts w:ascii="Arial" w:eastAsia="Times New Roman" w:hAnsi="Arial" w:cs="Arial"/>
          <w:b/>
          <w:noProof/>
          <w:lang w:eastAsia="sl-SI"/>
        </w:rPr>
      </w:pPr>
      <w:r w:rsidRPr="00272252">
        <w:rPr>
          <w:rFonts w:ascii="Arial" w:eastAsia="Times New Roman" w:hAnsi="Arial" w:cs="Arial"/>
          <w:b/>
          <w:noProof/>
          <w:lang w:eastAsia="sl-SI"/>
        </w:rPr>
        <w:t>INSTALACIJE</w:t>
      </w:r>
    </w:p>
    <w:p w:rsidR="00272252" w:rsidRPr="00272252" w:rsidRDefault="00272252" w:rsidP="00272252">
      <w:pPr>
        <w:pStyle w:val="ListParagraph"/>
        <w:spacing w:after="0" w:line="240" w:lineRule="auto"/>
        <w:ind w:left="284"/>
        <w:jc w:val="both"/>
        <w:rPr>
          <w:rFonts w:ascii="Arial" w:eastAsia="Times New Roman" w:hAnsi="Arial" w:cs="Arial"/>
          <w:b/>
          <w:noProof/>
          <w:lang w:eastAsia="sl-SI"/>
        </w:rPr>
      </w:pPr>
    </w:p>
    <w:p w:rsidR="00272252" w:rsidRPr="00272252" w:rsidRDefault="00272252" w:rsidP="002B6F1C">
      <w:pPr>
        <w:pStyle w:val="ListParagraph"/>
        <w:numPr>
          <w:ilvl w:val="0"/>
          <w:numId w:val="21"/>
        </w:numPr>
        <w:spacing w:after="0" w:line="240" w:lineRule="auto"/>
        <w:ind w:left="0" w:firstLine="0"/>
        <w:rPr>
          <w:rFonts w:ascii="Arial" w:eastAsia="Times New Roman" w:hAnsi="Arial" w:cs="Arial"/>
          <w:lang w:eastAsia="sl-SI"/>
        </w:rPr>
      </w:pPr>
      <w:r w:rsidRPr="00272252">
        <w:rPr>
          <w:rFonts w:ascii="Arial" w:eastAsia="Times New Roman" w:hAnsi="Arial" w:cs="Arial"/>
          <w:b/>
          <w:lang w:eastAsia="sl-SI"/>
        </w:rPr>
        <w:t>ELEKTROINSTALACIJE</w:t>
      </w:r>
      <w:r w:rsidRPr="00272252">
        <w:rPr>
          <w:rFonts w:ascii="Arial" w:eastAsia="Times New Roman" w:hAnsi="Arial" w:cs="Arial"/>
          <w:color w:val="0000FF"/>
          <w:lang w:eastAsia="sl-SI"/>
        </w:rPr>
        <w:br/>
        <w:t> </w:t>
      </w:r>
      <w:r w:rsidRPr="00272252">
        <w:rPr>
          <w:rFonts w:ascii="Arial" w:eastAsia="Times New Roman" w:hAnsi="Arial" w:cs="Arial"/>
          <w:color w:val="0000FF"/>
          <w:lang w:eastAsia="sl-SI"/>
        </w:rPr>
        <w:br/>
      </w:r>
      <w:r w:rsidRPr="00272252">
        <w:rPr>
          <w:rFonts w:ascii="Arial" w:eastAsia="Times New Roman" w:hAnsi="Arial" w:cs="Arial"/>
          <w:lang w:eastAsia="sl-SI"/>
        </w:rPr>
        <w:t>Pri projektiranju treba uzeti u obzir trenutne važeće tehničke propise i normative, te sheme elektroinstalacija točno prilagoditi arhitektonskom nacrtu, projektu strojnih instalacija i samom rasporedu i svrsi prostorija. Električne žice moraju biti položene u samogaseće fleksibilne cijevi, koje su stavljene u instalacijskom odvojenom prostoru vanjske stijene i u unutarnjim stijenama drvene montažne konstrukcije. Prekidači, utikači i utičnice moraju biti na visini izvan dosega djece.</w:t>
      </w:r>
    </w:p>
    <w:p w:rsidR="00272252" w:rsidRPr="00272252" w:rsidRDefault="00272252" w:rsidP="00272252">
      <w:pPr>
        <w:spacing w:after="0" w:line="240" w:lineRule="auto"/>
        <w:jc w:val="both"/>
        <w:rPr>
          <w:rFonts w:ascii="Arial" w:eastAsia="Times New Roman" w:hAnsi="Arial" w:cs="Arial"/>
          <w:lang w:eastAsia="sl-SI"/>
        </w:rPr>
      </w:pPr>
      <w:r w:rsidRPr="00272252">
        <w:rPr>
          <w:rFonts w:ascii="Arial" w:eastAsia="Times New Roman" w:hAnsi="Arial" w:cs="Arial"/>
          <w:lang w:eastAsia="sl-SI"/>
        </w:rPr>
        <w:t> </w:t>
      </w:r>
      <w:r w:rsidRPr="00272252">
        <w:rPr>
          <w:rFonts w:ascii="Arial" w:eastAsia="Times New Roman" w:hAnsi="Arial" w:cs="Arial"/>
          <w:lang w:eastAsia="sl-SI"/>
        </w:rPr>
        <w:br/>
        <w:t>Električna instalacija za vrtić mora biti izvedena tako da ima vlastiti priključak.</w:t>
      </w:r>
    </w:p>
    <w:p w:rsidR="00272252" w:rsidRPr="00272252" w:rsidRDefault="00272252" w:rsidP="00272252">
      <w:pPr>
        <w:spacing w:after="0" w:line="240" w:lineRule="auto"/>
        <w:jc w:val="both"/>
        <w:rPr>
          <w:rFonts w:ascii="Arial" w:eastAsia="Times New Roman" w:hAnsi="Arial" w:cs="Arial"/>
          <w:i/>
          <w:lang w:eastAsia="sl-SI"/>
        </w:rPr>
      </w:pPr>
    </w:p>
    <w:p w:rsidR="00272252" w:rsidRPr="00272252" w:rsidRDefault="00272252" w:rsidP="00272252">
      <w:pPr>
        <w:spacing w:after="0" w:line="240" w:lineRule="auto"/>
        <w:jc w:val="both"/>
        <w:rPr>
          <w:rFonts w:ascii="Arial" w:eastAsia="Times New Roman" w:hAnsi="Arial" w:cs="Arial"/>
          <w:color w:val="FF0000"/>
          <w:lang w:eastAsia="sl-SI"/>
        </w:rPr>
      </w:pPr>
      <w:r w:rsidRPr="00272252">
        <w:rPr>
          <w:rFonts w:ascii="Arial" w:eastAsia="Times New Roman" w:hAnsi="Arial" w:cs="Arial"/>
          <w:b/>
          <w:lang w:eastAsia="sl-SI"/>
        </w:rPr>
        <w:t>RASVJETA:</w:t>
      </w:r>
      <w:r w:rsidRPr="00272252">
        <w:rPr>
          <w:rFonts w:ascii="Arial" w:eastAsia="Times New Roman" w:hAnsi="Arial" w:cs="Arial"/>
          <w:i/>
          <w:lang w:eastAsia="sl-SI"/>
        </w:rPr>
        <w:br/>
      </w:r>
      <w:r w:rsidRPr="00272252">
        <w:rPr>
          <w:rFonts w:ascii="Arial" w:eastAsia="Times New Roman" w:hAnsi="Arial" w:cs="Arial"/>
          <w:lang w:eastAsia="sl-SI"/>
        </w:rPr>
        <w:t xml:space="preserve">Vrtić je potrebno osvjetljavati prirodnim i umjetnim izvorima svjetla. Svi prostori u kojima se provode obrazovne aktivnosti za djecu moraju imati prirodno svjetlo. Rasvjeta igraonica mora biti ujednačena, indirektna ili ravnomjerno raspršena. </w:t>
      </w:r>
    </w:p>
    <w:p w:rsidR="00272252" w:rsidRPr="00272252" w:rsidRDefault="00272252" w:rsidP="00272252">
      <w:pPr>
        <w:spacing w:after="0" w:line="240" w:lineRule="auto"/>
        <w:jc w:val="both"/>
        <w:rPr>
          <w:rFonts w:ascii="Arial" w:eastAsia="Times New Roman" w:hAnsi="Arial" w:cs="Arial"/>
          <w:lang w:eastAsia="sl-SI"/>
        </w:rPr>
      </w:pPr>
      <w:del w:id="17" w:author="Martina Hajdin" w:date="2013-02-13T09:50:00Z">
        <w:r w:rsidRPr="00272252" w:rsidDel="005E1542">
          <w:rPr>
            <w:rFonts w:ascii="Arial" w:eastAsia="Times New Roman" w:hAnsi="Arial" w:cs="Arial"/>
            <w:color w:val="0000FF"/>
            <w:lang w:eastAsia="sl-SI"/>
          </w:rPr>
          <w:br/>
        </w:r>
      </w:del>
      <w:r w:rsidRPr="00272252">
        <w:rPr>
          <w:rFonts w:ascii="Arial" w:eastAsia="Times New Roman" w:hAnsi="Arial" w:cs="Arial"/>
          <w:lang w:eastAsia="sl-SI"/>
        </w:rPr>
        <w:t>Dubina prostora ne smije biti više od dva i pol puta visine od tla do vrha prozora ili prostor mora biti osvijetljen s dvije strane. Treba izbjegavati površine koje uzrokuju odsjaj. Svjetiljke trebaju biti štedljive, a sjenila takva da svjetlosne niti nisu u vidnom polju djeteta. Pri mogućoj eksploziji svjetiljke potrebno je osigurati da razbijena stakla ne padaju iz svjetiljke. Donji rub stropne svjetiljke mora biti najmanje 2,50 metara od tla. Rasvjetna tijela u sportskoj igraonici trebaju biti zaštićena od udaraca loptom i drugih predmeta.</w:t>
      </w:r>
    </w:p>
    <w:p w:rsidR="00272252" w:rsidRPr="00272252" w:rsidRDefault="00272252" w:rsidP="00272252">
      <w:pPr>
        <w:spacing w:after="0" w:line="240" w:lineRule="auto"/>
        <w:jc w:val="both"/>
        <w:rPr>
          <w:rFonts w:ascii="Arial" w:eastAsia="Times New Roman" w:hAnsi="Arial" w:cs="Arial"/>
          <w:lang w:eastAsia="sl-SI"/>
        </w:rPr>
      </w:pPr>
      <w:r w:rsidRPr="00272252">
        <w:rPr>
          <w:rFonts w:ascii="Arial" w:eastAsia="Times New Roman" w:hAnsi="Arial" w:cs="Arial"/>
          <w:lang w:eastAsia="sl-SI"/>
        </w:rPr>
        <w:t>Svjetlosni izvori su locirani na stropu po cijelom tlocrtu i na zidovima, ako je s obzirom na izračune osvjetljenja to potrebno. U nacrtu moraju biti predviđeni svi priključni ormari s osiguračima i moraju biti na odgovarajućim lokacijama za to; također nacrti moraju predvidjeti sve instrumente i sklopne ormare.</w:t>
      </w:r>
    </w:p>
    <w:p w:rsidR="00272252" w:rsidRPr="00272252" w:rsidRDefault="00272252" w:rsidP="00272252">
      <w:pPr>
        <w:spacing w:after="0" w:line="240" w:lineRule="auto"/>
        <w:rPr>
          <w:rFonts w:ascii="Arial" w:eastAsia="Times New Roman" w:hAnsi="Arial" w:cs="Arial"/>
          <w:lang w:eastAsia="sl-SI"/>
        </w:rPr>
      </w:pPr>
      <w:r w:rsidRPr="00272252">
        <w:rPr>
          <w:rFonts w:ascii="Arial" w:eastAsia="Times New Roman" w:hAnsi="Arial" w:cs="Arial"/>
          <w:i/>
          <w:lang w:eastAsia="sl-SI"/>
        </w:rPr>
        <w:br/>
      </w:r>
      <w:r w:rsidRPr="00272252">
        <w:rPr>
          <w:rFonts w:ascii="Arial" w:eastAsia="Times New Roman" w:hAnsi="Arial" w:cs="Arial"/>
          <w:b/>
          <w:lang w:eastAsia="sl-SI"/>
        </w:rPr>
        <w:t>OSTALO:</w:t>
      </w:r>
      <w:r w:rsidRPr="00272252">
        <w:rPr>
          <w:rFonts w:ascii="Arial" w:eastAsia="Times New Roman" w:hAnsi="Arial" w:cs="Arial"/>
          <w:i/>
          <w:lang w:eastAsia="sl-SI"/>
        </w:rPr>
        <w:br/>
      </w:r>
      <w:r w:rsidRPr="00272252">
        <w:rPr>
          <w:rFonts w:ascii="Arial" w:eastAsia="Times New Roman" w:hAnsi="Arial" w:cs="Arial"/>
          <w:lang w:eastAsia="sl-SI"/>
        </w:rPr>
        <w:t xml:space="preserve">Električne utičnice moraju imati zaštitu i moraju biti smještene na visini </w:t>
      </w:r>
      <w:smartTag w:uri="urn:schemas-microsoft-com:office:smarttags" w:element="metricconverter">
        <w:smartTagPr>
          <w:attr w:name="ProductID" w:val="1,80 m"/>
        </w:smartTagPr>
        <w:r w:rsidRPr="00272252">
          <w:rPr>
            <w:rFonts w:ascii="Arial" w:eastAsia="Times New Roman" w:hAnsi="Arial" w:cs="Arial"/>
            <w:lang w:eastAsia="sl-SI"/>
          </w:rPr>
          <w:t>1,80 m</w:t>
        </w:r>
      </w:smartTag>
      <w:r w:rsidRPr="00272252">
        <w:rPr>
          <w:rFonts w:ascii="Arial" w:eastAsia="Times New Roman" w:hAnsi="Arial" w:cs="Arial"/>
          <w:lang w:eastAsia="sl-SI"/>
        </w:rPr>
        <w:t xml:space="preserve"> od tla. U svakoj grupnoj sobi moraju biti najmanje dvije utičnice koje se nalaze na suprotnim zidovima. Tipkala moraju biti postavljena tako visoko da ih lako dohvate i djeca (</w:t>
      </w:r>
      <w:smartTag w:uri="urn:schemas-microsoft-com:office:smarttags" w:element="metricconverter">
        <w:smartTagPr>
          <w:attr w:name="ProductID" w:val="1,20 m"/>
        </w:smartTagPr>
        <w:r w:rsidRPr="00272252">
          <w:rPr>
            <w:rFonts w:ascii="Arial" w:eastAsia="Times New Roman" w:hAnsi="Arial" w:cs="Arial"/>
            <w:lang w:eastAsia="sl-SI"/>
          </w:rPr>
          <w:t>1,20 m</w:t>
        </w:r>
      </w:smartTag>
      <w:r w:rsidRPr="00272252">
        <w:rPr>
          <w:rFonts w:ascii="Arial" w:eastAsia="Times New Roman" w:hAnsi="Arial" w:cs="Arial"/>
          <w:lang w:eastAsia="sl-SI"/>
        </w:rPr>
        <w:t xml:space="preserve"> do </w:t>
      </w:r>
      <w:smartTag w:uri="urn:schemas-microsoft-com:office:smarttags" w:element="metricconverter">
        <w:smartTagPr>
          <w:attr w:name="ProductID" w:val="1,30 m"/>
        </w:smartTagPr>
        <w:r w:rsidRPr="00272252">
          <w:rPr>
            <w:rFonts w:ascii="Arial" w:eastAsia="Times New Roman" w:hAnsi="Arial" w:cs="Arial"/>
            <w:lang w:eastAsia="sl-SI"/>
          </w:rPr>
          <w:t>1,30 m</w:t>
        </w:r>
      </w:smartTag>
      <w:r w:rsidRPr="00272252">
        <w:rPr>
          <w:rFonts w:ascii="Arial" w:eastAsia="Times New Roman" w:hAnsi="Arial" w:cs="Arial"/>
          <w:lang w:eastAsia="sl-SI"/>
        </w:rPr>
        <w:t xml:space="preserve"> od tla). U hodnicima i sanitarijama svjetiljke se pale prekidačem. </w:t>
      </w:r>
    </w:p>
    <w:p w:rsidR="00272252" w:rsidRPr="00272252" w:rsidRDefault="00272252" w:rsidP="00272252">
      <w:pPr>
        <w:spacing w:after="0" w:line="240" w:lineRule="auto"/>
        <w:jc w:val="both"/>
        <w:rPr>
          <w:rFonts w:ascii="Arial" w:eastAsia="Times New Roman" w:hAnsi="Arial" w:cs="Arial"/>
          <w:lang w:eastAsia="sl-SI"/>
        </w:rPr>
      </w:pPr>
    </w:p>
    <w:p w:rsidR="00272252" w:rsidRPr="00272252" w:rsidRDefault="00272252" w:rsidP="00272252">
      <w:pPr>
        <w:spacing w:after="0" w:line="240" w:lineRule="auto"/>
        <w:jc w:val="both"/>
        <w:rPr>
          <w:rFonts w:ascii="Arial" w:eastAsia="Times New Roman" w:hAnsi="Arial" w:cs="Arial"/>
          <w:b/>
          <w:lang w:eastAsia="sl-SI"/>
        </w:rPr>
      </w:pPr>
      <w:r w:rsidRPr="00272252">
        <w:rPr>
          <w:rFonts w:ascii="Arial" w:eastAsia="Times New Roman" w:hAnsi="Arial" w:cs="Arial"/>
          <w:b/>
          <w:lang w:eastAsia="sl-SI"/>
        </w:rPr>
        <w:t>GROMOBRANSKA INSTALACIJA</w:t>
      </w:r>
    </w:p>
    <w:p w:rsidR="00272252" w:rsidRPr="00272252" w:rsidRDefault="00272252" w:rsidP="00272252">
      <w:pPr>
        <w:spacing w:after="0" w:line="240" w:lineRule="auto"/>
        <w:jc w:val="both"/>
        <w:rPr>
          <w:rFonts w:ascii="Arial" w:eastAsia="Times New Roman" w:hAnsi="Arial" w:cs="Arial"/>
          <w:lang w:eastAsia="sl-SI"/>
        </w:rPr>
      </w:pPr>
      <w:r w:rsidRPr="00272252">
        <w:rPr>
          <w:rFonts w:ascii="Arial" w:eastAsia="Times New Roman" w:hAnsi="Arial" w:cs="Arial"/>
          <w:lang w:eastAsia="sl-SI"/>
        </w:rPr>
        <w:t xml:space="preserve">Potrebno je </w:t>
      </w:r>
      <w:r w:rsidRPr="00272252">
        <w:rPr>
          <w:rFonts w:ascii="Arial" w:eastAsia="Times New Roman" w:hAnsi="Arial" w:cs="Arial"/>
          <w:lang w:eastAsia="hr-HR"/>
        </w:rPr>
        <w:t xml:space="preserve">predvidjeti i </w:t>
      </w:r>
      <w:r w:rsidRPr="00272252">
        <w:rPr>
          <w:rFonts w:ascii="Arial" w:eastAsia="Times New Roman" w:hAnsi="Arial" w:cs="Arial"/>
          <w:lang w:eastAsia="sl-SI"/>
        </w:rPr>
        <w:t>izvesti gromobransku instalaciju.</w:t>
      </w:r>
    </w:p>
    <w:p w:rsidR="00272252" w:rsidRPr="00272252" w:rsidRDefault="00272252" w:rsidP="00272252">
      <w:pPr>
        <w:spacing w:after="0" w:line="240" w:lineRule="auto"/>
        <w:jc w:val="both"/>
        <w:rPr>
          <w:rFonts w:ascii="Arial" w:eastAsia="Times New Roman" w:hAnsi="Arial" w:cs="Arial"/>
          <w:b/>
          <w:color w:val="FF0000"/>
          <w:lang w:eastAsia="sl-SI"/>
        </w:rPr>
      </w:pPr>
    </w:p>
    <w:p w:rsidR="00272252" w:rsidRPr="00272252" w:rsidRDefault="00272252" w:rsidP="00272252">
      <w:pPr>
        <w:spacing w:after="0" w:line="240" w:lineRule="auto"/>
        <w:jc w:val="both"/>
        <w:rPr>
          <w:rFonts w:ascii="Arial" w:eastAsia="Times New Roman" w:hAnsi="Arial" w:cs="Arial"/>
          <w:b/>
          <w:lang w:eastAsia="sl-SI"/>
        </w:rPr>
      </w:pPr>
      <w:r w:rsidRPr="00272252">
        <w:rPr>
          <w:rFonts w:ascii="Arial" w:eastAsia="Times New Roman" w:hAnsi="Arial" w:cs="Arial"/>
          <w:b/>
          <w:lang w:eastAsia="sl-SI"/>
        </w:rPr>
        <w:t>TELEKOMUNIKACIJSKE INSTALACIJE</w:t>
      </w:r>
    </w:p>
    <w:p w:rsidR="00272252" w:rsidRPr="00272252" w:rsidRDefault="00272252" w:rsidP="00272252">
      <w:pPr>
        <w:autoSpaceDE w:val="0"/>
        <w:autoSpaceDN w:val="0"/>
        <w:adjustRightInd w:val="0"/>
        <w:spacing w:after="0" w:line="240" w:lineRule="auto"/>
        <w:rPr>
          <w:rFonts w:ascii="Arial" w:eastAsia="Times New Roman" w:hAnsi="Arial" w:cs="Arial"/>
          <w:lang w:eastAsia="hr-HR"/>
        </w:rPr>
      </w:pPr>
      <w:r w:rsidRPr="00272252">
        <w:rPr>
          <w:rFonts w:ascii="Arial" w:eastAsia="Times New Roman" w:hAnsi="Arial" w:cs="Arial"/>
          <w:lang w:eastAsia="hr-HR"/>
        </w:rPr>
        <w:t xml:space="preserve">Potrebno je predvidjeti i izvesti </w:t>
      </w:r>
      <w:r w:rsidRPr="00272252">
        <w:rPr>
          <w:rFonts w:ascii="Arial" w:eastAsia="Times New Roman" w:hAnsi="Arial" w:cs="Arial"/>
          <w:b/>
          <w:bCs/>
          <w:lang w:eastAsia="hr-HR"/>
        </w:rPr>
        <w:t xml:space="preserve">telefonske </w:t>
      </w:r>
      <w:r w:rsidRPr="00272252">
        <w:rPr>
          <w:rFonts w:ascii="Arial" w:eastAsia="Times New Roman" w:hAnsi="Arial" w:cs="Arial"/>
          <w:lang w:eastAsia="hr-HR"/>
        </w:rPr>
        <w:t xml:space="preserve">instalacije, instalacije zajedničkih </w:t>
      </w:r>
      <w:r w:rsidRPr="00272252">
        <w:rPr>
          <w:rFonts w:ascii="Arial" w:eastAsia="Times New Roman" w:hAnsi="Arial" w:cs="Arial"/>
          <w:b/>
          <w:bCs/>
          <w:lang w:eastAsia="hr-HR"/>
        </w:rPr>
        <w:t xml:space="preserve">radio </w:t>
      </w:r>
      <w:r w:rsidRPr="00272252">
        <w:rPr>
          <w:rFonts w:ascii="Arial" w:eastAsia="Times New Roman" w:hAnsi="Arial" w:cs="Arial"/>
          <w:lang w:eastAsia="hr-HR"/>
        </w:rPr>
        <w:t xml:space="preserve">i </w:t>
      </w:r>
      <w:r w:rsidRPr="00272252">
        <w:rPr>
          <w:rFonts w:ascii="Arial" w:eastAsia="Times New Roman" w:hAnsi="Arial" w:cs="Arial"/>
          <w:b/>
          <w:bCs/>
          <w:lang w:eastAsia="hr-HR"/>
        </w:rPr>
        <w:t xml:space="preserve">TV </w:t>
      </w:r>
      <w:r w:rsidRPr="00272252">
        <w:rPr>
          <w:rFonts w:ascii="Arial" w:eastAsia="Times New Roman" w:hAnsi="Arial" w:cs="Arial"/>
          <w:lang w:eastAsia="hr-HR"/>
        </w:rPr>
        <w:t>sustava, instalacije portafona.</w:t>
      </w:r>
    </w:p>
    <w:p w:rsidR="00272252" w:rsidRPr="00272252" w:rsidRDefault="00272252" w:rsidP="00272252">
      <w:pPr>
        <w:autoSpaceDE w:val="0"/>
        <w:autoSpaceDN w:val="0"/>
        <w:adjustRightInd w:val="0"/>
        <w:spacing w:after="0" w:line="240" w:lineRule="auto"/>
        <w:rPr>
          <w:rFonts w:ascii="Arial" w:eastAsia="Times New Roman" w:hAnsi="Arial" w:cs="Arial"/>
          <w:lang w:eastAsia="hr-HR"/>
        </w:rPr>
      </w:pPr>
      <w:r w:rsidRPr="00272252">
        <w:rPr>
          <w:rFonts w:ascii="Arial" w:eastAsia="Times New Roman" w:hAnsi="Arial" w:cs="Arial"/>
          <w:lang w:eastAsia="hr-HR"/>
        </w:rPr>
        <w:t>Obavezno predvidjeti internet priključke.</w:t>
      </w:r>
    </w:p>
    <w:p w:rsidR="00272252" w:rsidRPr="00272252" w:rsidRDefault="00272252" w:rsidP="00272252">
      <w:pPr>
        <w:spacing w:after="0" w:line="240" w:lineRule="auto"/>
        <w:jc w:val="both"/>
        <w:rPr>
          <w:rFonts w:ascii="Arial" w:eastAsia="Times New Roman" w:hAnsi="Arial" w:cs="Arial"/>
          <w:lang w:eastAsia="sl-SI"/>
        </w:rPr>
      </w:pPr>
      <w:r w:rsidRPr="00272252">
        <w:rPr>
          <w:rFonts w:ascii="Arial" w:eastAsia="Times New Roman" w:hAnsi="Arial" w:cs="Arial"/>
          <w:lang w:eastAsia="sl-SI"/>
        </w:rPr>
        <w:t>Za poziv u gospodarske prostore kod ulaza treba predvidjeti audio-video portafon. Zgrada mora imati portafon na svakim ulaznim vratima, a isti mora biti povezan sa svakom skupnom sobom. Pri tome mora postojati mogućnost reguliranja jačine zvona.</w:t>
      </w:r>
    </w:p>
    <w:p w:rsidR="00272252" w:rsidRPr="00272252" w:rsidRDefault="00272252" w:rsidP="00272252">
      <w:pPr>
        <w:autoSpaceDE w:val="0"/>
        <w:autoSpaceDN w:val="0"/>
        <w:adjustRightInd w:val="0"/>
        <w:spacing w:after="0" w:line="240" w:lineRule="auto"/>
        <w:rPr>
          <w:rFonts w:ascii="Arial" w:eastAsia="Times New Roman" w:hAnsi="Arial" w:cs="Arial"/>
          <w:lang w:eastAsia="hr-HR"/>
        </w:rPr>
      </w:pPr>
    </w:p>
    <w:p w:rsidR="00272252" w:rsidRPr="00272252" w:rsidRDefault="00272252" w:rsidP="00272252">
      <w:pPr>
        <w:autoSpaceDE w:val="0"/>
        <w:autoSpaceDN w:val="0"/>
        <w:adjustRightInd w:val="0"/>
        <w:spacing w:after="0" w:line="240" w:lineRule="auto"/>
        <w:rPr>
          <w:rFonts w:ascii="Arial" w:eastAsia="Times New Roman" w:hAnsi="Arial" w:cs="Arial"/>
          <w:b/>
          <w:lang w:eastAsia="hr-HR"/>
        </w:rPr>
      </w:pPr>
      <w:r w:rsidRPr="00272252">
        <w:rPr>
          <w:rFonts w:ascii="Arial" w:eastAsia="Times New Roman" w:hAnsi="Arial" w:cs="Arial"/>
          <w:b/>
          <w:lang w:eastAsia="hr-HR"/>
        </w:rPr>
        <w:t xml:space="preserve">SIGNALNE INSTALACIJE </w:t>
      </w:r>
    </w:p>
    <w:p w:rsidR="00272252" w:rsidRPr="00272252" w:rsidRDefault="00272252" w:rsidP="00272252">
      <w:pPr>
        <w:spacing w:after="0" w:line="240" w:lineRule="auto"/>
        <w:jc w:val="both"/>
        <w:rPr>
          <w:rFonts w:ascii="Arial" w:eastAsia="Times New Roman" w:hAnsi="Arial" w:cs="Arial"/>
          <w:noProof/>
          <w:lang w:eastAsia="sl-SI"/>
        </w:rPr>
      </w:pPr>
      <w:r w:rsidRPr="00272252">
        <w:rPr>
          <w:rFonts w:ascii="Arial" w:eastAsia="Times New Roman" w:hAnsi="Arial" w:cs="Arial"/>
          <w:bCs/>
          <w:lang w:eastAsia="hr-HR"/>
        </w:rPr>
        <w:t>Potrebno je predvidjeti i izvesti</w:t>
      </w:r>
      <w:r w:rsidRPr="00272252">
        <w:rPr>
          <w:rFonts w:ascii="Arial" w:eastAsia="Times New Roman" w:hAnsi="Arial" w:cs="Arial"/>
          <w:lang w:eastAsia="hr-HR"/>
        </w:rPr>
        <w:t xml:space="preserve"> instalacije </w:t>
      </w:r>
      <w:r w:rsidRPr="00272252">
        <w:rPr>
          <w:rFonts w:ascii="Arial" w:eastAsia="Times New Roman" w:hAnsi="Arial" w:cs="Arial"/>
          <w:bCs/>
          <w:lang w:eastAsia="hr-HR"/>
        </w:rPr>
        <w:t>protupožarnog sustava.</w:t>
      </w:r>
      <w:r w:rsidRPr="00272252">
        <w:rPr>
          <w:rFonts w:ascii="Arial" w:eastAsia="Times New Roman" w:hAnsi="Arial" w:cs="Arial"/>
          <w:lang w:eastAsia="hr-HR"/>
        </w:rPr>
        <w:t xml:space="preserve"> </w:t>
      </w:r>
    </w:p>
    <w:p w:rsidR="00272252" w:rsidRPr="00272252" w:rsidRDefault="00272252" w:rsidP="00272252">
      <w:pPr>
        <w:spacing w:after="0" w:line="240" w:lineRule="auto"/>
        <w:textAlignment w:val="top"/>
        <w:rPr>
          <w:rFonts w:ascii="Arial" w:eastAsia="Times New Roman" w:hAnsi="Arial" w:cs="Arial"/>
          <w:b/>
          <w:lang w:eastAsia="sl-SI"/>
        </w:rPr>
      </w:pPr>
    </w:p>
    <w:p w:rsidR="00272252" w:rsidRPr="00272252" w:rsidDel="00A13955" w:rsidRDefault="00272252" w:rsidP="00272252">
      <w:pPr>
        <w:spacing w:after="0" w:line="240" w:lineRule="auto"/>
        <w:textAlignment w:val="top"/>
        <w:rPr>
          <w:del w:id="18" w:author=" " w:date="2013-02-08T10:26:00Z"/>
          <w:rFonts w:ascii="Arial" w:eastAsia="Times New Roman" w:hAnsi="Arial" w:cs="Arial"/>
          <w:b/>
          <w:i/>
          <w:lang w:eastAsia="sl-SI"/>
        </w:rPr>
      </w:pPr>
      <w:r w:rsidRPr="00272252">
        <w:rPr>
          <w:rFonts w:ascii="Arial" w:eastAsia="Times New Roman" w:hAnsi="Arial" w:cs="Arial"/>
          <w:b/>
          <w:i/>
          <w:lang w:eastAsia="sl-SI"/>
        </w:rPr>
        <w:t>Instalacije protuprovalnog sustava i videonadzora nisu predmet nabave.</w:t>
      </w:r>
    </w:p>
    <w:p w:rsidR="00272252" w:rsidRPr="00272252" w:rsidRDefault="00272252" w:rsidP="00272252">
      <w:pPr>
        <w:spacing w:after="0" w:line="240" w:lineRule="auto"/>
        <w:textAlignment w:val="top"/>
        <w:rPr>
          <w:rFonts w:ascii="Arial" w:eastAsia="Times New Roman" w:hAnsi="Arial" w:cs="Arial"/>
          <w:b/>
          <w:i/>
          <w:lang w:eastAsia="sl-SI"/>
        </w:rPr>
      </w:pPr>
    </w:p>
    <w:p w:rsidR="00272252" w:rsidRPr="00272252" w:rsidRDefault="00272252" w:rsidP="00272252">
      <w:pPr>
        <w:spacing w:after="0" w:line="240" w:lineRule="auto"/>
        <w:textAlignment w:val="top"/>
        <w:rPr>
          <w:rFonts w:ascii="Arial" w:eastAsia="Times New Roman" w:hAnsi="Arial" w:cs="Arial"/>
          <w:b/>
          <w:i/>
          <w:lang w:eastAsia="sl-SI"/>
        </w:rPr>
      </w:pPr>
      <w:r w:rsidRPr="00272252">
        <w:rPr>
          <w:rFonts w:ascii="Arial" w:eastAsia="Times New Roman" w:hAnsi="Arial" w:cs="Arial"/>
          <w:b/>
          <w:i/>
          <w:lang w:eastAsia="sl-SI"/>
        </w:rPr>
        <w:lastRenderedPageBreak/>
        <w:t>Potrebno je projektirati i izvesti vanjsku rasvjetu objekta i igrališta (ne odnosi se na rasvjetu pristupne prometnice , šetnice i prostora van ograde vrtića).</w:t>
      </w:r>
    </w:p>
    <w:p w:rsidR="00272252" w:rsidRPr="00272252" w:rsidRDefault="00272252" w:rsidP="00272252">
      <w:pPr>
        <w:spacing w:after="0" w:line="240" w:lineRule="auto"/>
        <w:textAlignment w:val="top"/>
        <w:rPr>
          <w:rFonts w:ascii="Arial" w:eastAsia="Times New Roman" w:hAnsi="Arial" w:cs="Arial"/>
          <w:b/>
          <w:lang w:eastAsia="sl-SI"/>
        </w:rPr>
      </w:pPr>
    </w:p>
    <w:p w:rsidR="00272252" w:rsidRPr="00272252" w:rsidRDefault="00272252" w:rsidP="002B6F1C">
      <w:pPr>
        <w:pStyle w:val="ListParagraph"/>
        <w:numPr>
          <w:ilvl w:val="0"/>
          <w:numId w:val="21"/>
        </w:numPr>
        <w:spacing w:after="0" w:line="240" w:lineRule="auto"/>
        <w:rPr>
          <w:rFonts w:ascii="Arial" w:eastAsia="Times New Roman" w:hAnsi="Arial" w:cs="Arial"/>
          <w:lang w:eastAsia="sl-SI"/>
        </w:rPr>
      </w:pPr>
      <w:r w:rsidRPr="00272252">
        <w:rPr>
          <w:rFonts w:ascii="Arial" w:eastAsia="Times New Roman" w:hAnsi="Arial" w:cs="Arial"/>
          <w:b/>
          <w:lang w:eastAsia="sl-SI"/>
        </w:rPr>
        <w:t>STROJARSKE INSTALACIJE</w:t>
      </w:r>
    </w:p>
    <w:p w:rsidR="00272252" w:rsidRPr="00272252" w:rsidRDefault="00272252" w:rsidP="00272252">
      <w:pPr>
        <w:pStyle w:val="ListParagraph"/>
        <w:spacing w:after="0" w:line="240" w:lineRule="auto"/>
        <w:ind w:left="0"/>
        <w:rPr>
          <w:rFonts w:ascii="Arial" w:eastAsia="Times New Roman" w:hAnsi="Arial" w:cs="Arial"/>
          <w:lang w:eastAsia="sl-SI"/>
        </w:rPr>
      </w:pPr>
      <w:r w:rsidRPr="00272252">
        <w:rPr>
          <w:rFonts w:ascii="Arial" w:eastAsia="Times New Roman" w:hAnsi="Arial" w:cs="Arial"/>
          <w:lang w:eastAsia="sl-SI"/>
        </w:rPr>
        <w:br/>
        <w:t>Pri projektiranju treba uzeti u obzir trenutne važeće tehničke propise i normative, te nacrte strojnih instalacija točno prilagoditi arhitektonskom nacrtu, projektu električnih instalacija i samom rasporedu i namjeni prostorija.</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br/>
      </w:r>
      <w:r w:rsidRPr="00272252">
        <w:rPr>
          <w:rFonts w:ascii="Arial" w:eastAsia="Times New Roman" w:hAnsi="Arial" w:cs="Arial"/>
          <w:b/>
          <w:lang w:eastAsia="sl-SI"/>
        </w:rPr>
        <w:t>GRIJANJE, VENTILACIJA I HLAĐENJE:</w:t>
      </w:r>
      <w:r w:rsidRPr="00272252">
        <w:rPr>
          <w:rFonts w:ascii="Arial" w:eastAsia="Times New Roman" w:hAnsi="Arial" w:cs="Arial"/>
          <w:i/>
          <w:color w:val="FF0000"/>
          <w:lang w:eastAsia="sl-SI"/>
        </w:rPr>
        <w:br/>
      </w:r>
      <w:r w:rsidRPr="00272252">
        <w:rPr>
          <w:rFonts w:ascii="Arial" w:eastAsia="Times New Roman" w:hAnsi="Arial" w:cs="Arial"/>
          <w:lang w:eastAsia="sl-SI"/>
        </w:rPr>
        <w:t>Kao primarni energent za grijanje se koristi obnovljiv izvor energije – toplinska pumpa (na medij zemlja, voda ovisno o utvrđenim lokalnim uvjetima). Za ekstremne zimske periode se kao sekundarni energent predviđa plin.</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Grijanje se izvodi kao podno u kombinaciji sa zidnim, koje se može koristiti i za hlađenje objekta. Prostori za djecu moraju se ravnomjerno zagrijavati, kako slijedi:</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na 20 ° C u sobama za djecu,</w:t>
      </w:r>
      <w:r w:rsidRPr="00272252">
        <w:rPr>
          <w:rFonts w:ascii="Arial" w:eastAsia="Times New Roman" w:hAnsi="Arial" w:cs="Arial"/>
          <w:lang w:eastAsia="sl-SI"/>
        </w:rPr>
        <w:br/>
        <w:t>- na 23 ° C, u prostorijama za njegu djece do 3 godine,</w:t>
      </w:r>
      <w:r w:rsidRPr="00272252">
        <w:rPr>
          <w:rFonts w:ascii="Arial" w:eastAsia="Times New Roman" w:hAnsi="Arial" w:cs="Arial"/>
          <w:lang w:eastAsia="sl-SI"/>
        </w:rPr>
        <w:br/>
        <w:t>- na 18 ° C do 19 ° C u sportskoj igraonici.</w:t>
      </w:r>
      <w:r w:rsidRPr="00272252">
        <w:rPr>
          <w:rFonts w:ascii="Arial" w:eastAsia="Times New Roman" w:hAnsi="Arial" w:cs="Arial"/>
          <w:lang w:eastAsia="sl-SI"/>
        </w:rPr>
        <w:br/>
      </w:r>
      <w:r w:rsidRPr="00272252">
        <w:rPr>
          <w:rFonts w:ascii="Arial" w:eastAsia="Times New Roman" w:hAnsi="Arial" w:cs="Arial"/>
          <w:color w:val="0000FF"/>
          <w:lang w:eastAsia="sl-SI"/>
        </w:rPr>
        <w:t> </w:t>
      </w:r>
      <w:r w:rsidRPr="00272252">
        <w:rPr>
          <w:rFonts w:ascii="Arial" w:eastAsia="Times New Roman" w:hAnsi="Arial" w:cs="Arial"/>
          <w:color w:val="0000FF"/>
          <w:lang w:eastAsia="sl-SI"/>
        </w:rPr>
        <w:br/>
      </w:r>
      <w:r w:rsidRPr="00272252">
        <w:rPr>
          <w:rFonts w:ascii="Arial" w:eastAsia="Times New Roman" w:hAnsi="Arial" w:cs="Arial"/>
          <w:lang w:eastAsia="sl-SI"/>
        </w:rPr>
        <w:t>Regulacija topline je obavezna preko sobnih termostata i termostatskih ventila.</w:t>
      </w:r>
    </w:p>
    <w:p w:rsidR="00272252" w:rsidRPr="00272252" w:rsidRDefault="00272252" w:rsidP="00272252">
      <w:pPr>
        <w:spacing w:after="0" w:line="240" w:lineRule="auto"/>
        <w:textAlignment w:val="top"/>
        <w:rPr>
          <w:rFonts w:ascii="Arial" w:eastAsia="Times New Roman" w:hAnsi="Arial" w:cs="Arial"/>
          <w:lang w:eastAsia="sl-SI"/>
        </w:rPr>
      </w:pP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xml:space="preserve">Obzirom na kvalitetne uvjete položaja i smještaja građevne čestice, na krovu je potrebno predvidjeti solarne kolektore za pripremu potrošne tople vode. </w:t>
      </w:r>
    </w:p>
    <w:p w:rsidR="00272252" w:rsidRPr="00272252" w:rsidRDefault="00272252" w:rsidP="00272252">
      <w:pPr>
        <w:spacing w:after="0" w:line="240" w:lineRule="auto"/>
        <w:textAlignment w:val="top"/>
        <w:rPr>
          <w:rFonts w:ascii="Arial" w:eastAsia="Times New Roman" w:hAnsi="Arial" w:cs="Arial"/>
          <w:lang w:eastAsia="sl-SI"/>
        </w:rPr>
      </w:pP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Svi prostori za rad i boravak trebaju se prirodno prozračivati. U sobama dnevnog boravka treba osigurati tri izmjene zraka na sat uz najveću brzinu strujanja zraka od 0,2 m/s. U sanitarnim prostorijama za djecu, u garderobama, kuhinji i praonici treba osigurati i dodatno mehaničko provjetravanje.</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U prostorijama za boravak djece preporuča se osigurati i relativnu vlagu u zraku 40 do 60%.</w:t>
      </w:r>
    </w:p>
    <w:p w:rsidR="00272252" w:rsidRPr="00272252" w:rsidRDefault="00272252" w:rsidP="00272252">
      <w:pPr>
        <w:pStyle w:val="ListParagraph"/>
        <w:spacing w:after="0" w:line="240" w:lineRule="auto"/>
        <w:ind w:left="0"/>
        <w:rPr>
          <w:rFonts w:ascii="Arial" w:eastAsia="Times New Roman" w:hAnsi="Arial" w:cs="Arial"/>
          <w:lang w:eastAsia="sl-SI"/>
        </w:rPr>
      </w:pPr>
      <w:r w:rsidRPr="00272252">
        <w:rPr>
          <w:rFonts w:ascii="Arial" w:eastAsia="Times New Roman" w:hAnsi="Arial" w:cs="Arial"/>
          <w:lang w:eastAsia="sl-SI"/>
        </w:rPr>
        <w:br/>
      </w:r>
      <w:r w:rsidRPr="00272252">
        <w:rPr>
          <w:rFonts w:ascii="Arial" w:eastAsia="Times New Roman" w:hAnsi="Arial" w:cs="Arial"/>
          <w:b/>
          <w:lang w:eastAsia="sl-SI"/>
        </w:rPr>
        <w:t>c.  VODOVOD</w:t>
      </w:r>
      <w:r w:rsidRPr="00272252">
        <w:rPr>
          <w:rFonts w:ascii="Arial" w:eastAsia="Times New Roman" w:hAnsi="Arial" w:cs="Arial"/>
          <w:lang w:eastAsia="sl-SI"/>
        </w:rPr>
        <w:br/>
        <w:t>Objekt se priključuje na javni vodovod u skladu s projektnim uvjetima nadležnog poduzeća.</w:t>
      </w:r>
      <w:r w:rsidRPr="00272252">
        <w:rPr>
          <w:rFonts w:ascii="Arial" w:eastAsia="Times New Roman" w:hAnsi="Arial" w:cs="Arial"/>
          <w:lang w:eastAsia="sl-SI"/>
        </w:rPr>
        <w:br/>
        <w:t> </w:t>
      </w:r>
      <w:r w:rsidRPr="00272252">
        <w:rPr>
          <w:rFonts w:ascii="Arial" w:eastAsia="Times New Roman" w:hAnsi="Arial" w:cs="Arial"/>
          <w:lang w:eastAsia="sl-SI"/>
        </w:rPr>
        <w:br/>
        <w:t xml:space="preserve">Sve vodovodne armature su minimalno srednjeg cjenovnog razreda. </w:t>
      </w: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t>U svim umivaonicima, kadama, tuševima i koritima mora biti instalirana hladna i topla voda.</w:t>
      </w:r>
      <w:r w:rsidRPr="00272252">
        <w:rPr>
          <w:rFonts w:ascii="Arial" w:eastAsia="Times New Roman" w:hAnsi="Arial" w:cs="Arial"/>
          <w:lang w:eastAsia="sl-SI"/>
        </w:rPr>
        <w:br/>
        <w:t>Temperatura tople vode u umivaoniku za djecu, te kadicama i tuševima za njegu djece ne smije prelaziti 35° C; u svakom umivaoniku treba biti barem jedna slavina s hladnom vodom. Svi umivaonici i tuševi moraju imati štedljive slavine, a pisoari i WC kotlići ekonomično ispiranje vode.</w:t>
      </w:r>
    </w:p>
    <w:p w:rsidR="00272252" w:rsidRPr="00272252" w:rsidRDefault="00272252" w:rsidP="00272252">
      <w:pPr>
        <w:spacing w:after="0" w:line="240" w:lineRule="auto"/>
        <w:jc w:val="both"/>
        <w:textAlignment w:val="top"/>
        <w:rPr>
          <w:rFonts w:ascii="Arial" w:eastAsia="Times New Roman" w:hAnsi="Arial" w:cs="Arial"/>
          <w:color w:val="0000FF"/>
          <w:lang w:eastAsia="sl-SI"/>
        </w:rPr>
      </w:pPr>
      <w:r w:rsidRPr="00272252">
        <w:rPr>
          <w:rFonts w:ascii="Arial" w:eastAsia="Times New Roman" w:hAnsi="Arial" w:cs="Arial"/>
          <w:lang w:eastAsia="sl-SI"/>
        </w:rPr>
        <w:t>Za pripremu tople vode za djecu treba osigurati reguliranje temperature tople vode prema propisima, tako da djeca nemaju pristup mehanizmu za regulaciju. Mehanizmi za ispiranje u dječjim WC moraju biti takvi da su dostupni djeci bez pomoći osoblja.</w:t>
      </w:r>
      <w:r w:rsidRPr="00272252">
        <w:rPr>
          <w:rFonts w:ascii="Arial" w:eastAsia="Times New Roman" w:hAnsi="Arial" w:cs="Arial"/>
          <w:color w:val="0000FF"/>
          <w:lang w:eastAsia="sl-SI"/>
        </w:rPr>
        <w:t>  </w:t>
      </w:r>
    </w:p>
    <w:p w:rsidR="00272252" w:rsidRPr="00272252" w:rsidRDefault="00272252" w:rsidP="00272252">
      <w:pPr>
        <w:pStyle w:val="ListParagraph"/>
        <w:spacing w:after="0" w:line="240" w:lineRule="auto"/>
        <w:ind w:left="0"/>
        <w:rPr>
          <w:rFonts w:ascii="Arial" w:eastAsia="Times New Roman" w:hAnsi="Arial" w:cs="Arial"/>
          <w:color w:val="0000FF"/>
          <w:lang w:eastAsia="sl-SI"/>
        </w:rPr>
      </w:pPr>
      <w:r w:rsidRPr="00272252">
        <w:rPr>
          <w:rFonts w:ascii="Arial" w:eastAsia="Times New Roman" w:hAnsi="Arial" w:cs="Arial"/>
          <w:color w:val="0000FF"/>
          <w:lang w:eastAsia="sl-SI"/>
        </w:rPr>
        <w:br/>
      </w:r>
      <w:r w:rsidRPr="00272252">
        <w:rPr>
          <w:rFonts w:ascii="Arial" w:eastAsia="Times New Roman" w:hAnsi="Arial" w:cs="Arial"/>
          <w:b/>
          <w:lang w:eastAsia="sl-SI"/>
        </w:rPr>
        <w:t>d.  SANITARNA I OBORINSKA ODVODNJA</w:t>
      </w:r>
      <w:r w:rsidRPr="00272252">
        <w:rPr>
          <w:rFonts w:ascii="Arial" w:eastAsia="Times New Roman" w:hAnsi="Arial" w:cs="Arial"/>
          <w:b/>
          <w:lang w:eastAsia="sl-SI"/>
        </w:rPr>
        <w:br/>
      </w:r>
      <w:r w:rsidRPr="00272252">
        <w:rPr>
          <w:rFonts w:ascii="Arial" w:eastAsia="Times New Roman" w:hAnsi="Arial" w:cs="Arial"/>
          <w:lang w:eastAsia="sl-SI"/>
        </w:rPr>
        <w:t>Sanitarna</w:t>
      </w:r>
      <w:r w:rsidRPr="00272252">
        <w:rPr>
          <w:rFonts w:ascii="Arial" w:eastAsia="Times New Roman" w:hAnsi="Arial" w:cs="Arial"/>
          <w:i/>
          <w:lang w:eastAsia="sl-SI"/>
        </w:rPr>
        <w:t xml:space="preserve"> </w:t>
      </w:r>
      <w:r w:rsidRPr="00272252">
        <w:rPr>
          <w:rFonts w:ascii="Arial" w:eastAsia="Times New Roman" w:hAnsi="Arial" w:cs="Arial"/>
          <w:lang w:eastAsia="sl-SI"/>
        </w:rPr>
        <w:t>i oborinska kanalizacija se priključuju na sustav javne kanalizacije u skladu s uvjetima nadležnog poduzeća.</w:t>
      </w:r>
      <w:r w:rsidRPr="00272252">
        <w:rPr>
          <w:rFonts w:ascii="Arial" w:eastAsia="Times New Roman" w:hAnsi="Arial" w:cs="Arial"/>
          <w:lang w:eastAsia="sl-SI"/>
        </w:rPr>
        <w:br/>
      </w:r>
    </w:p>
    <w:p w:rsidR="00272252" w:rsidRPr="00272252" w:rsidRDefault="00272252" w:rsidP="002B6F1C">
      <w:pPr>
        <w:pStyle w:val="ListParagraph"/>
        <w:numPr>
          <w:ilvl w:val="0"/>
          <w:numId w:val="8"/>
        </w:numPr>
        <w:spacing w:after="0" w:line="240" w:lineRule="auto"/>
        <w:ind w:left="284" w:hanging="284"/>
        <w:textAlignment w:val="top"/>
        <w:rPr>
          <w:rFonts w:ascii="Arial" w:eastAsia="Times New Roman" w:hAnsi="Arial" w:cs="Arial"/>
          <w:b/>
          <w:lang w:eastAsia="sl-SI"/>
        </w:rPr>
      </w:pPr>
      <w:r w:rsidRPr="00272252">
        <w:rPr>
          <w:rFonts w:ascii="Arial" w:eastAsia="Times New Roman" w:hAnsi="Arial" w:cs="Arial"/>
          <w:b/>
          <w:lang w:eastAsia="sl-SI"/>
        </w:rPr>
        <w:t>ZAŠTITA OD POŽARA</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Zaštita od požara provodi se uporabom odgovarajućih građevnih materijala, definiranjem evakuacijskih putova i izlaza, te protupožarnom opremom i signalizacijom.</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xml:space="preserve">Za osiguravanje građevine u slučaju požara na parceli je potrebno predvidjeti potreban broj hidranata, unutar građevine osim hidranata potrebno je postaviti aparate za suho gašenje </w:t>
      </w:r>
      <w:r w:rsidRPr="00272252">
        <w:rPr>
          <w:rFonts w:ascii="Arial" w:eastAsia="Times New Roman" w:hAnsi="Arial" w:cs="Arial"/>
          <w:lang w:eastAsia="sl-SI"/>
        </w:rPr>
        <w:lastRenderedPageBreak/>
        <w:t>požara. Točan broj aparata ovisi o površinama pojedinih funkcionalnih cjelina.  Sukladno zahtjevima predvidjeti sustav za odimljavanje.</w:t>
      </w:r>
    </w:p>
    <w:p w:rsidR="00272252" w:rsidRPr="00272252" w:rsidRDefault="00272252" w:rsidP="00272252">
      <w:pPr>
        <w:spacing w:after="0" w:line="240" w:lineRule="auto"/>
        <w:textAlignment w:val="top"/>
        <w:rPr>
          <w:rFonts w:ascii="Arial" w:eastAsia="Times New Roman" w:hAnsi="Arial" w:cs="Arial"/>
          <w:b/>
          <w:lang w:eastAsia="sl-SI"/>
        </w:rPr>
      </w:pPr>
      <w:r w:rsidRPr="00272252">
        <w:rPr>
          <w:rFonts w:ascii="Arial" w:eastAsia="Times New Roman" w:hAnsi="Arial" w:cs="Arial"/>
          <w:lang w:eastAsia="sl-SI"/>
        </w:rPr>
        <w:t xml:space="preserve">Odgovarajući sustav vatrodojave mora biti spojen na JVP.  </w:t>
      </w:r>
    </w:p>
    <w:p w:rsidR="00272252" w:rsidRPr="00272252" w:rsidRDefault="00272252" w:rsidP="00272252">
      <w:pPr>
        <w:spacing w:after="0" w:line="240" w:lineRule="auto"/>
        <w:rPr>
          <w:rFonts w:ascii="Arial" w:eastAsia="Times New Roman" w:hAnsi="Arial" w:cs="Arial"/>
          <w:lang w:eastAsia="sl-SI"/>
        </w:rPr>
      </w:pPr>
      <w:r w:rsidRPr="00272252">
        <w:rPr>
          <w:rFonts w:ascii="Arial" w:eastAsia="Times New Roman" w:hAnsi="Arial" w:cs="Arial"/>
          <w:lang w:eastAsia="sl-SI"/>
        </w:rPr>
        <w:t xml:space="preserve"> Predvidjeti i plinodojavu.</w:t>
      </w:r>
    </w:p>
    <w:p w:rsidR="00272252" w:rsidRPr="00272252" w:rsidRDefault="00272252" w:rsidP="00272252">
      <w:pPr>
        <w:spacing w:after="0" w:line="240" w:lineRule="auto"/>
        <w:textAlignment w:val="top"/>
        <w:rPr>
          <w:rFonts w:ascii="Arial" w:eastAsia="Times New Roman" w:hAnsi="Arial" w:cs="Arial"/>
          <w:b/>
          <w:lang w:eastAsia="sl-SI"/>
        </w:rPr>
      </w:pPr>
    </w:p>
    <w:p w:rsidR="00272252" w:rsidRPr="00272252" w:rsidRDefault="00272252" w:rsidP="002B6F1C">
      <w:pPr>
        <w:pStyle w:val="ListParagraph"/>
        <w:numPr>
          <w:ilvl w:val="0"/>
          <w:numId w:val="8"/>
        </w:numPr>
        <w:spacing w:after="0" w:line="240" w:lineRule="auto"/>
        <w:ind w:left="284" w:hanging="284"/>
        <w:textAlignment w:val="top"/>
        <w:rPr>
          <w:rFonts w:ascii="Arial" w:eastAsia="Times New Roman" w:hAnsi="Arial" w:cs="Arial"/>
          <w:b/>
          <w:lang w:eastAsia="sl-SI"/>
        </w:rPr>
      </w:pPr>
      <w:r w:rsidRPr="00272252">
        <w:rPr>
          <w:rFonts w:ascii="Arial" w:eastAsia="Times New Roman" w:hAnsi="Arial" w:cs="Arial"/>
          <w:b/>
          <w:lang w:eastAsia="sl-SI"/>
        </w:rPr>
        <w:t>REGULACIJA PROMETA I UREĐENJE OKOLIŠA</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U sklopu projekta je potrebno predvidjeti odgovarajuće vanjsko uređenje s odgovarajućim brojem parkirališnih mjesta u skladu s važećim dokumentom prostornog uređenja i planiranim prometnim rješenjem ulice. Vrtić treba adekvatno ograditi panelnom ogradom od mreže visine prema uvjetima iz prostornog plana i važećim standardima, projektno riješiti sve vanjske komunalne priključke i igralište opremiti odgovarajućim brojem atestiranih sprava za igru.</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w:t>
      </w:r>
      <w:r w:rsidRPr="00272252">
        <w:rPr>
          <w:rFonts w:ascii="Arial" w:eastAsia="Times New Roman" w:hAnsi="Arial" w:cs="Arial"/>
          <w:lang w:eastAsia="sl-SI"/>
        </w:rPr>
        <w:br/>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Tip sprava za igru:</w:t>
      </w:r>
    </w:p>
    <w:p w:rsidR="00272252" w:rsidRPr="00272252" w:rsidRDefault="00272252" w:rsidP="002B6F1C">
      <w:pPr>
        <w:numPr>
          <w:ilvl w:val="0"/>
          <w:numId w:val="12"/>
        </w:num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pješčanik sa zatvaranjem</w:t>
      </w:r>
    </w:p>
    <w:p w:rsidR="00272252" w:rsidRPr="00272252" w:rsidRDefault="00272252" w:rsidP="002B6F1C">
      <w:pPr>
        <w:numPr>
          <w:ilvl w:val="0"/>
          <w:numId w:val="12"/>
        </w:num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ljuljačke prilagođene dobnim skupinama</w:t>
      </w:r>
    </w:p>
    <w:p w:rsidR="00272252" w:rsidRPr="00272252" w:rsidRDefault="00272252" w:rsidP="002B6F1C">
      <w:pPr>
        <w:numPr>
          <w:ilvl w:val="0"/>
          <w:numId w:val="12"/>
        </w:num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tobogan</w:t>
      </w:r>
    </w:p>
    <w:p w:rsidR="00272252" w:rsidRPr="00272252" w:rsidRDefault="00272252" w:rsidP="002B6F1C">
      <w:pPr>
        <w:numPr>
          <w:ilvl w:val="0"/>
          <w:numId w:val="12"/>
        </w:num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klackalice</w:t>
      </w:r>
    </w:p>
    <w:p w:rsidR="00272252" w:rsidRPr="00272252" w:rsidRDefault="00272252" w:rsidP="002B6F1C">
      <w:pPr>
        <w:numPr>
          <w:ilvl w:val="0"/>
          <w:numId w:val="12"/>
        </w:num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individualne sprave</w:t>
      </w:r>
    </w:p>
    <w:p w:rsidR="00272252" w:rsidRPr="00272252" w:rsidRDefault="00272252" w:rsidP="002B6F1C">
      <w:pPr>
        <w:numPr>
          <w:ilvl w:val="0"/>
          <w:numId w:val="12"/>
        </w:num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osigurati spravu za djecu s posebnim potrebama</w:t>
      </w:r>
    </w:p>
    <w:p w:rsidR="00272252" w:rsidRPr="00272252" w:rsidRDefault="00272252" w:rsidP="00272252">
      <w:pPr>
        <w:spacing w:after="0" w:line="240" w:lineRule="auto"/>
        <w:textAlignment w:val="top"/>
        <w:rPr>
          <w:rFonts w:ascii="Arial" w:eastAsia="Times New Roman" w:hAnsi="Arial" w:cs="Arial"/>
          <w:lang w:eastAsia="sl-SI"/>
        </w:rPr>
      </w:pP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Potrebno je predvidjeti hortikulturno uređenje s odgovarajućim grmljem i drvećem – koja nisu otrovna i štetna za djecu. Eventualne visinske razlike se premošćuju rampama i ograđenim stubištima.</w:t>
      </w:r>
    </w:p>
    <w:p w:rsidR="00272252" w:rsidRPr="00272252" w:rsidRDefault="00272252" w:rsidP="00272252">
      <w:pPr>
        <w:spacing w:after="0" w:line="240" w:lineRule="auto"/>
        <w:textAlignment w:val="top"/>
        <w:rPr>
          <w:rFonts w:ascii="Arial" w:eastAsia="Times New Roman" w:hAnsi="Arial" w:cs="Arial"/>
          <w:lang w:eastAsia="sl-SI"/>
        </w:rPr>
      </w:pP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Potrebno je postaviti odgovarajući broj klupa za sjedenje i koševa za otpadke.</w:t>
      </w:r>
    </w:p>
    <w:p w:rsidR="00272252" w:rsidRPr="00272252" w:rsidRDefault="00272252" w:rsidP="00272252">
      <w:pPr>
        <w:spacing w:after="0" w:line="240" w:lineRule="auto"/>
        <w:textAlignment w:val="top"/>
        <w:rPr>
          <w:rFonts w:ascii="Arial" w:eastAsia="Times New Roman" w:hAnsi="Arial" w:cs="Arial"/>
          <w:lang w:eastAsia="sl-SI"/>
        </w:rPr>
      </w:pPr>
    </w:p>
    <w:p w:rsidR="00272252" w:rsidRPr="00272252" w:rsidRDefault="00272252" w:rsidP="002B6F1C">
      <w:pPr>
        <w:pStyle w:val="ListParagraph"/>
        <w:numPr>
          <w:ilvl w:val="0"/>
          <w:numId w:val="8"/>
        </w:numPr>
        <w:spacing w:after="0" w:line="240" w:lineRule="auto"/>
        <w:ind w:left="284" w:hanging="284"/>
        <w:textAlignment w:val="top"/>
        <w:rPr>
          <w:rFonts w:ascii="Arial" w:eastAsia="Times New Roman" w:hAnsi="Arial" w:cs="Arial"/>
          <w:b/>
          <w:lang w:eastAsia="sl-SI"/>
        </w:rPr>
      </w:pPr>
      <w:r w:rsidRPr="00272252">
        <w:rPr>
          <w:rFonts w:ascii="Arial" w:eastAsia="Times New Roman" w:hAnsi="Arial" w:cs="Arial"/>
          <w:b/>
          <w:lang w:eastAsia="sl-SI"/>
        </w:rPr>
        <w:t>ZAHTJEVI S OBZIROM NA KONSTRUKCIJU, MATERIJAL I IZRADU</w:t>
      </w:r>
      <w:r w:rsidRPr="00272252">
        <w:rPr>
          <w:rFonts w:ascii="Arial" w:eastAsia="Times New Roman" w:hAnsi="Arial" w:cs="Arial"/>
          <w:b/>
          <w:lang w:eastAsia="sl-SI"/>
        </w:rPr>
        <w:br/>
      </w:r>
      <w:r w:rsidRPr="00272252">
        <w:rPr>
          <w:rFonts w:ascii="Arial" w:eastAsia="Times New Roman" w:hAnsi="Arial" w:cs="Arial"/>
          <w:b/>
          <w:color w:val="0000FF"/>
          <w:lang w:eastAsia="sl-SI"/>
        </w:rPr>
        <w:t> </w:t>
      </w:r>
    </w:p>
    <w:p w:rsidR="00272252" w:rsidRPr="00272252" w:rsidRDefault="00272252" w:rsidP="00272252">
      <w:pPr>
        <w:pStyle w:val="ListParagraph"/>
        <w:spacing w:after="0" w:line="240" w:lineRule="auto"/>
        <w:ind w:left="0"/>
        <w:textAlignment w:val="top"/>
        <w:rPr>
          <w:rFonts w:ascii="Arial" w:eastAsia="Times New Roman" w:hAnsi="Arial" w:cs="Arial"/>
          <w:lang w:eastAsia="sl-SI"/>
        </w:rPr>
      </w:pPr>
      <w:r w:rsidRPr="00272252">
        <w:rPr>
          <w:rFonts w:ascii="Arial" w:eastAsia="Times New Roman" w:hAnsi="Arial" w:cs="Arial"/>
          <w:b/>
          <w:lang w:eastAsia="sl-SI"/>
        </w:rPr>
        <w:t xml:space="preserve">Temelji </w:t>
      </w:r>
      <w:r w:rsidRPr="00272252">
        <w:rPr>
          <w:rFonts w:ascii="Arial" w:eastAsia="Times New Roman" w:hAnsi="Arial" w:cs="Arial"/>
          <w:b/>
          <w:lang w:eastAsia="sl-SI"/>
        </w:rPr>
        <w:br/>
      </w:r>
      <w:r w:rsidRPr="00272252">
        <w:rPr>
          <w:rFonts w:ascii="Arial" w:eastAsia="Times New Roman" w:hAnsi="Arial" w:cs="Arial"/>
          <w:lang w:eastAsia="sl-SI"/>
        </w:rPr>
        <w:t>Temeljna ploča odgovarajuće debljine ili drugi odgovarajući način temeljenja objekta uzimajući u obzir geotehničko izvješće.</w:t>
      </w:r>
    </w:p>
    <w:p w:rsidR="00272252" w:rsidRPr="00272252" w:rsidRDefault="00272252" w:rsidP="00272252">
      <w:pPr>
        <w:spacing w:after="0" w:line="240" w:lineRule="auto"/>
        <w:jc w:val="both"/>
        <w:textAlignment w:val="top"/>
        <w:rPr>
          <w:rFonts w:ascii="Arial" w:eastAsia="Times New Roman" w:hAnsi="Arial" w:cs="Arial"/>
          <w:lang w:eastAsia="sl-SI"/>
        </w:rPr>
      </w:pP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t>Nosiva konstrukcija objekta je od prefabriciranih montažnih drvenih konstrukcija, za koju proizvođač posjeduje CE certifikat ili oznaku.</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br/>
        <w:t>Finalno bojanje je visokokvalitetnom bojom koja se može prati, minimalno do visine dovratnika, a do stropa disperzijskom bojom.</w:t>
      </w:r>
      <w:r w:rsidRPr="00272252">
        <w:rPr>
          <w:rFonts w:ascii="Arial" w:eastAsia="Times New Roman" w:hAnsi="Arial" w:cs="Arial"/>
          <w:lang w:eastAsia="sl-SI"/>
        </w:rPr>
        <w:br/>
        <w:t>Finalna obloga iz keramike treba biti otporna na habanje, na većinu kiselina, kemikalije, ulja, masti i naftne derivate. Njihovo održavanje treba biti jednostavno, sastav materijala sprečavati stvaranje plijesni, algi i drugih nečistoća.</w:t>
      </w:r>
      <w:r w:rsidRPr="00272252">
        <w:rPr>
          <w:rFonts w:ascii="Arial" w:eastAsia="Times New Roman" w:hAnsi="Arial" w:cs="Arial"/>
          <w:lang w:eastAsia="sl-SI"/>
        </w:rPr>
        <w:br/>
      </w:r>
      <w:r w:rsidRPr="00272252">
        <w:rPr>
          <w:rFonts w:ascii="Arial" w:eastAsia="Times New Roman" w:hAnsi="Arial" w:cs="Arial"/>
          <w:color w:val="0000FF"/>
          <w:lang w:eastAsia="sl-SI"/>
        </w:rPr>
        <w:br/>
      </w:r>
      <w:r w:rsidRPr="00272252">
        <w:rPr>
          <w:rFonts w:ascii="Arial" w:eastAsia="Times New Roman" w:hAnsi="Arial" w:cs="Arial"/>
          <w:b/>
          <w:lang w:eastAsia="sl-SI"/>
        </w:rPr>
        <w:t>Pod iznad temeljne ploče</w:t>
      </w:r>
      <w:r w:rsidRPr="00272252">
        <w:rPr>
          <w:rFonts w:ascii="Arial" w:eastAsia="Times New Roman" w:hAnsi="Arial" w:cs="Arial"/>
          <w:lang w:eastAsia="sl-SI"/>
        </w:rPr>
        <w:t xml:space="preserve"> </w:t>
      </w: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t xml:space="preserve">Završna obloga poda mora biti otporna na habanje (kolica, cipele), stabilan čak i na visokim temperaturama (podno grijanje) i predviđen za dugotrajno korištenje. Pri tome ne smije mijenjati boju i strukturu. Održavanje podova mora biti jednostavno, a sastav materijala sprečavati stvaranje plijesni, algi i drugih nečistoća. Na rubu zidova mora biti izvedena završna letva za lakše čišćenje. </w:t>
      </w: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t>Završne podne obloge od keramike moraju biti protuklizne, vrlo otporne na habanje (kolica, cipele), na većinu kiselina, kemikalija, ulja, masti i naftnih derivata.</w:t>
      </w: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lastRenderedPageBreak/>
        <w:t xml:space="preserve">Moraju biti stabilni čak i na visokim temperaturama (podno grijanje). Njihovo održavanje mora biti jednostavno, a sastav materijala sprečavati stvaranje plijesni, algi i drugih nečistoća. </w:t>
      </w: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t>Uglovi, te spoj zidne keramike s podnom keramikom izveden od PVC zaobljenih profila.</w:t>
      </w:r>
    </w:p>
    <w:p w:rsidR="00272252" w:rsidRPr="00272252" w:rsidRDefault="00272252" w:rsidP="00272252">
      <w:pPr>
        <w:spacing w:after="0" w:line="240" w:lineRule="auto"/>
        <w:jc w:val="both"/>
        <w:textAlignment w:val="top"/>
        <w:rPr>
          <w:rFonts w:ascii="Arial" w:eastAsia="Times New Roman" w:hAnsi="Arial" w:cs="Arial"/>
          <w:lang w:eastAsia="sl-SI"/>
        </w:rPr>
      </w:pP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t xml:space="preserve">Plivajući estrih mora biti izveden u odgovarajućoj debljini s odgovarajućim razmakom od zidova te pravilno dilatiran. Mora biti ugrađen u skladu s tehničkim uputama proizvođača osnovnih sirovina. Estrih mora biti prikladan za podno grijanje. U vlažnim prostorijama (kuhinja, sanitarije) mora biti otporan na izlijevanje vode – zaštićen hidroizolacijom. Rubna izolacijska traka na odgovarajućoj debljini estriha mora biti postavljena duž zidova i nosača. Rubna traka treba biti zalijepljena na pregradnu foliju. Pregradna brtvljenja folija se koristi za odvajanje estriha i toplinske izolacije. Za pregradnu foliju koristi se polietilenska folija debljine najmanje od </w:t>
      </w:r>
      <w:smartTag w:uri="urn:schemas-microsoft-com:office:smarttags" w:element="metricconverter">
        <w:smartTagPr>
          <w:attr w:name="ProductID" w:val="0,2 mm"/>
        </w:smartTagPr>
        <w:r w:rsidRPr="00272252">
          <w:rPr>
            <w:rFonts w:ascii="Arial" w:eastAsia="Times New Roman" w:hAnsi="Arial" w:cs="Arial"/>
            <w:lang w:eastAsia="sl-SI"/>
          </w:rPr>
          <w:t>0,2 mm</w:t>
        </w:r>
      </w:smartTag>
      <w:r w:rsidRPr="00272252">
        <w:rPr>
          <w:rFonts w:ascii="Arial" w:eastAsia="Times New Roman" w:hAnsi="Arial" w:cs="Arial"/>
          <w:lang w:eastAsia="sl-SI"/>
        </w:rPr>
        <w:t>, ili druga plastična folija približno istih karakteristika. Preklopi moraju biti zalijepljeni.</w:t>
      </w:r>
    </w:p>
    <w:p w:rsidR="00272252" w:rsidRPr="00272252" w:rsidRDefault="00272252" w:rsidP="00272252">
      <w:pPr>
        <w:spacing w:after="0" w:line="240" w:lineRule="auto"/>
        <w:jc w:val="both"/>
        <w:rPr>
          <w:rFonts w:ascii="Arial" w:eastAsia="Times New Roman" w:hAnsi="Arial" w:cs="Arial"/>
          <w:noProof/>
          <w:lang w:eastAsia="sl-SI"/>
        </w:rPr>
      </w:pPr>
    </w:p>
    <w:p w:rsidR="00272252" w:rsidRPr="00272252" w:rsidRDefault="00272252" w:rsidP="00272252">
      <w:pPr>
        <w:spacing w:after="0" w:line="240" w:lineRule="auto"/>
        <w:textAlignment w:val="top"/>
        <w:rPr>
          <w:rFonts w:ascii="Arial" w:eastAsia="Times New Roman" w:hAnsi="Arial" w:cs="Arial"/>
          <w:b/>
          <w:lang w:eastAsia="sl-SI"/>
        </w:rPr>
      </w:pPr>
      <w:r w:rsidRPr="00272252">
        <w:rPr>
          <w:rFonts w:ascii="Arial" w:eastAsia="Times New Roman" w:hAnsi="Arial" w:cs="Arial"/>
          <w:lang w:eastAsia="sl-SI"/>
        </w:rPr>
        <w:t>Hidroizolacija je iz bitumenskih traka s ugrađenim kutom protiv trganja.</w:t>
      </w:r>
      <w:r w:rsidRPr="00272252">
        <w:rPr>
          <w:rFonts w:ascii="Arial" w:eastAsia="Times New Roman" w:hAnsi="Arial" w:cs="Arial"/>
          <w:lang w:eastAsia="sl-SI"/>
        </w:rPr>
        <w:br/>
        <w:t>Trake su položene na bitumenski predpremaz. Hidroizolacija je zavarena po cijeloj površini.</w:t>
      </w:r>
      <w:r w:rsidRPr="00272252">
        <w:rPr>
          <w:rFonts w:ascii="Arial" w:eastAsia="Times New Roman" w:hAnsi="Arial" w:cs="Arial"/>
          <w:lang w:eastAsia="sl-SI"/>
        </w:rPr>
        <w:br/>
      </w:r>
      <w:r w:rsidRPr="00272252">
        <w:rPr>
          <w:rFonts w:ascii="Arial" w:eastAsia="Times New Roman" w:hAnsi="Arial" w:cs="Arial"/>
          <w:color w:val="0000FF"/>
          <w:lang w:eastAsia="sl-SI"/>
        </w:rPr>
        <w:br/>
      </w:r>
      <w:r w:rsidRPr="00272252">
        <w:rPr>
          <w:rFonts w:ascii="Arial" w:eastAsia="Times New Roman" w:hAnsi="Arial" w:cs="Arial"/>
          <w:b/>
          <w:lang w:eastAsia="sl-SI"/>
        </w:rPr>
        <w:t xml:space="preserve">Sokl </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xml:space="preserve">Završna žbuka debljine </w:t>
      </w:r>
      <w:smartTag w:uri="urn:schemas-microsoft-com:office:smarttags" w:element="metricconverter">
        <w:smartTagPr>
          <w:attr w:name="ProductID" w:val="3 mm"/>
        </w:smartTagPr>
        <w:r w:rsidRPr="00272252">
          <w:rPr>
            <w:rFonts w:ascii="Arial" w:eastAsia="Times New Roman" w:hAnsi="Arial" w:cs="Arial"/>
            <w:lang w:eastAsia="sl-SI"/>
          </w:rPr>
          <w:t>3 mm</w:t>
        </w:r>
      </w:smartTag>
      <w:r w:rsidRPr="00272252">
        <w:rPr>
          <w:rFonts w:ascii="Arial" w:eastAsia="Times New Roman" w:hAnsi="Arial" w:cs="Arial"/>
          <w:lang w:eastAsia="sl-SI"/>
        </w:rPr>
        <w:t xml:space="preserve"> iz tankog sloja akrilne žbuke od mramornog granulata iz više boja. Žbuka je vodootporna i otporna na UV zrake, pružajući visoku zaštitu od kiše.</w:t>
      </w:r>
      <w:r w:rsidRPr="00272252">
        <w:rPr>
          <w:rFonts w:ascii="Arial" w:eastAsia="Times New Roman" w:hAnsi="Arial" w:cs="Arial"/>
          <w:color w:val="0000FF"/>
          <w:lang w:eastAsia="sl-SI"/>
        </w:rPr>
        <w:br/>
      </w:r>
      <w:r w:rsidRPr="00272252">
        <w:rPr>
          <w:rFonts w:ascii="Arial" w:eastAsia="Times New Roman" w:hAnsi="Arial" w:cs="Arial"/>
          <w:color w:val="0000FF"/>
          <w:lang w:eastAsia="sl-SI"/>
        </w:rPr>
        <w:br/>
      </w:r>
      <w:r w:rsidRPr="00272252">
        <w:rPr>
          <w:rFonts w:ascii="Arial" w:eastAsia="Times New Roman" w:hAnsi="Arial" w:cs="Arial"/>
          <w:b/>
          <w:lang w:eastAsia="sl-SI"/>
        </w:rPr>
        <w:t>Unutarnje stijene</w:t>
      </w:r>
      <w:r w:rsidRPr="00272252">
        <w:rPr>
          <w:rFonts w:ascii="Arial" w:eastAsia="Times New Roman" w:hAnsi="Arial" w:cs="Arial"/>
          <w:lang w:eastAsia="sl-SI"/>
        </w:rPr>
        <w:br/>
        <w:t>Nosiva drvena konstrukcija je pregradna stijena sastavljena iz drvene konstrukcije klase C24 odgovarajućih dimenzija.</w:t>
      </w:r>
      <w:r w:rsidRPr="00272252">
        <w:rPr>
          <w:rFonts w:ascii="Arial" w:eastAsia="Times New Roman" w:hAnsi="Arial" w:cs="Arial"/>
          <w:lang w:eastAsia="sl-SI"/>
        </w:rPr>
        <w:br/>
        <w:t xml:space="preserve">Toplinska zvučna izolacija u pregradnoj stijeni je iz odgovarajuće kamene vune DP5. Izolacija – kamena vuna  mora biti takva, da se ne sliježe te  mora biti pričvršćena. </w:t>
      </w:r>
    </w:p>
    <w:p w:rsidR="00272252" w:rsidRPr="00272252" w:rsidRDefault="00272252" w:rsidP="00272252">
      <w:pPr>
        <w:spacing w:after="0" w:line="240" w:lineRule="auto"/>
        <w:textAlignment w:val="top"/>
        <w:rPr>
          <w:rFonts w:ascii="Arial" w:eastAsia="Times New Roman" w:hAnsi="Arial" w:cs="Arial"/>
          <w:lang w:eastAsia="sl-SI"/>
        </w:rPr>
      </w:pP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t xml:space="preserve">Svi zidovi su otporni na požar – min 60 minuta, što se dokazuje CE oznakom.  </w:t>
      </w:r>
    </w:p>
    <w:p w:rsidR="00272252" w:rsidRPr="00272252" w:rsidRDefault="00272252" w:rsidP="00272252">
      <w:pPr>
        <w:spacing w:after="0" w:line="240" w:lineRule="auto"/>
        <w:textAlignment w:val="top"/>
        <w:rPr>
          <w:rFonts w:ascii="Arial" w:eastAsia="Times New Roman" w:hAnsi="Arial" w:cs="Arial"/>
          <w:lang w:eastAsia="sl-SI"/>
        </w:rPr>
      </w:pP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Na mjestima gdje se prema projektu zaštite od požara ugrađuju ploče za grijanje potrebno je ugraditi protupožarne gips kartonske ploče. Svi spojevi su bandažirani.</w:t>
      </w:r>
      <w:r w:rsidRPr="00272252">
        <w:rPr>
          <w:rFonts w:ascii="Arial" w:eastAsia="Times New Roman" w:hAnsi="Arial" w:cs="Arial"/>
          <w:lang w:eastAsia="sl-SI"/>
        </w:rPr>
        <w:br/>
        <w:t>Finalno bojanje je iz visokokvalitete boje koja se može prati, minimalno do visine dovratnika, a do stropa s disperzijskom bojom.</w:t>
      </w:r>
      <w:r w:rsidRPr="00272252">
        <w:rPr>
          <w:rFonts w:ascii="Arial" w:eastAsia="Times New Roman" w:hAnsi="Arial" w:cs="Arial"/>
          <w:lang w:eastAsia="sl-SI"/>
        </w:rPr>
        <w:br/>
        <w:t>Zaštita kutova (gdje nema keramike) izrađuje se od poda do stropa. Rubovi su zaobljeni.</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br/>
        <w:t>Finalna obloga iz keramike je otporna na habanje, većinu kiselina, kemikalije, ulja, masti i</w:t>
      </w:r>
      <w:r w:rsidRPr="00272252">
        <w:rPr>
          <w:rFonts w:ascii="Arial" w:eastAsia="Times New Roman" w:hAnsi="Arial" w:cs="Arial"/>
          <w:lang w:eastAsia="sl-SI"/>
        </w:rPr>
        <w:br/>
        <w:t>naftne derivate. Njihovo održavanje mora biti jednostavno, sastav materijala sprečava stvaranje plijesni, algi i drugih nečistoća.</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br/>
      </w:r>
      <w:r w:rsidRPr="00272252">
        <w:rPr>
          <w:rFonts w:ascii="Arial" w:eastAsia="Times New Roman" w:hAnsi="Arial" w:cs="Arial"/>
          <w:b/>
          <w:lang w:eastAsia="sl-SI"/>
        </w:rPr>
        <w:t>Krovna konstrukcija</w:t>
      </w:r>
      <w:r w:rsidRPr="00272252">
        <w:rPr>
          <w:rFonts w:ascii="Arial" w:eastAsia="Times New Roman" w:hAnsi="Arial" w:cs="Arial"/>
          <w:b/>
          <w:lang w:eastAsia="sl-SI"/>
        </w:rPr>
        <w:br/>
      </w:r>
      <w:r w:rsidRPr="00272252">
        <w:rPr>
          <w:rFonts w:ascii="Arial" w:eastAsia="Times New Roman" w:hAnsi="Arial" w:cs="Arial"/>
          <w:lang w:eastAsia="sl-SI"/>
        </w:rPr>
        <w:t>Krovna konstrukcija je drvena, a drvo mora biti pravilno osušeno te certificirano.</w:t>
      </w:r>
      <w:r w:rsidRPr="00272252">
        <w:rPr>
          <w:rFonts w:ascii="Arial" w:eastAsia="Times New Roman" w:hAnsi="Arial" w:cs="Arial"/>
          <w:lang w:eastAsia="sl-SI"/>
        </w:rPr>
        <w:br/>
        <w:t> </w:t>
      </w:r>
      <w:r w:rsidRPr="00272252">
        <w:rPr>
          <w:rFonts w:ascii="Arial" w:eastAsia="Times New Roman" w:hAnsi="Arial" w:cs="Arial"/>
          <w:lang w:eastAsia="sl-SI"/>
        </w:rPr>
        <w:br/>
      </w:r>
      <w:r w:rsidRPr="00272252">
        <w:rPr>
          <w:rFonts w:ascii="Arial" w:eastAsia="Times New Roman" w:hAnsi="Arial" w:cs="Arial"/>
          <w:b/>
          <w:lang w:eastAsia="sl-SI"/>
        </w:rPr>
        <w:t>Krov</w:t>
      </w:r>
      <w:r w:rsidRPr="00272252">
        <w:rPr>
          <w:rFonts w:ascii="Arial" w:eastAsia="Times New Roman" w:hAnsi="Arial" w:cs="Arial"/>
          <w:b/>
          <w:lang w:eastAsia="sl-SI"/>
        </w:rPr>
        <w:br/>
      </w:r>
      <w:r w:rsidRPr="00272252">
        <w:rPr>
          <w:rFonts w:ascii="Arial" w:eastAsia="Times New Roman" w:hAnsi="Arial" w:cs="Arial"/>
          <w:lang w:eastAsia="sl-SI"/>
        </w:rPr>
        <w:t>Pokrov mora biti otporan na opterećenja (snijeg), UV zrake, kiseline, alkalne (ptičje izmete), hladnoću i toplinu. Nagib i vrsta krovnog pokrova mora odgovarati položaju i klimatskim uvjetima. Pokrov, sljemenjaci, rubnjaci i odzračnici trebaju biti prilagođeni odabranom pokrovu.</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xml:space="preserve"> Ukoliko vrsta pokrova zahtjeva snjegobrane, broj treba prilagoditi  lokaciji objekta i nagibu krova. </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Oluci, žlijebovi i vertikalne cijevi su izrađeni od pocinčanog bojanog lima.</w:t>
      </w:r>
      <w:r w:rsidRPr="00272252">
        <w:rPr>
          <w:rFonts w:ascii="Arial" w:eastAsia="Times New Roman" w:hAnsi="Arial" w:cs="Arial"/>
          <w:lang w:eastAsia="sl-SI"/>
        </w:rPr>
        <w:br/>
        <w:t xml:space="preserve">Boja lima je prilagođena boji krovišta,a oluci pričvršćeni na krov obojenim kukama. Vertikalne cijevi do visine od </w:t>
      </w:r>
      <w:smartTag w:uri="urn:schemas-microsoft-com:office:smarttags" w:element="metricconverter">
        <w:smartTagPr>
          <w:attr w:name="ProductID" w:val="1,8 m"/>
        </w:smartTagPr>
        <w:r w:rsidRPr="00272252">
          <w:rPr>
            <w:rFonts w:ascii="Arial" w:eastAsia="Times New Roman" w:hAnsi="Arial" w:cs="Arial"/>
            <w:lang w:eastAsia="sl-SI"/>
          </w:rPr>
          <w:t>1,8 m</w:t>
        </w:r>
      </w:smartTag>
      <w:r w:rsidRPr="00272252">
        <w:rPr>
          <w:rFonts w:ascii="Arial" w:eastAsia="Times New Roman" w:hAnsi="Arial" w:cs="Arial"/>
          <w:lang w:eastAsia="sl-SI"/>
        </w:rPr>
        <w:t xml:space="preserve"> su zaštićene mrežom od udaraca.</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lastRenderedPageBreak/>
        <w:t> </w:t>
      </w:r>
      <w:r w:rsidRPr="00272252">
        <w:rPr>
          <w:rFonts w:ascii="Arial" w:eastAsia="Times New Roman" w:hAnsi="Arial" w:cs="Arial"/>
          <w:lang w:eastAsia="sl-SI"/>
        </w:rPr>
        <w:br/>
      </w:r>
      <w:r w:rsidRPr="00272252">
        <w:rPr>
          <w:rFonts w:ascii="Arial" w:eastAsia="Times New Roman" w:hAnsi="Arial" w:cs="Arial"/>
          <w:b/>
          <w:lang w:eastAsia="sl-SI"/>
        </w:rPr>
        <w:t>Vijenci</w:t>
      </w:r>
      <w:r w:rsidRPr="00272252">
        <w:rPr>
          <w:rFonts w:ascii="Arial" w:eastAsia="Times New Roman" w:hAnsi="Arial" w:cs="Arial"/>
          <w:b/>
          <w:lang w:eastAsia="sl-SI"/>
        </w:rPr>
        <w:br/>
      </w:r>
      <w:r w:rsidRPr="00272252">
        <w:rPr>
          <w:rFonts w:ascii="Arial" w:eastAsia="Times New Roman" w:hAnsi="Arial" w:cs="Arial"/>
          <w:lang w:eastAsia="sl-SI"/>
        </w:rPr>
        <w:t>Ako se koriste drvene obloge, potrebno je da su drveni dijelovi impregnirani protiv drvnih insekata, a vidljivi dijelovi 3 x zaštićeni s UV otpornim lazurnim premazima.</w:t>
      </w:r>
      <w:r w:rsidRPr="00272252">
        <w:rPr>
          <w:rFonts w:ascii="Arial" w:eastAsia="Times New Roman" w:hAnsi="Arial" w:cs="Arial"/>
          <w:lang w:eastAsia="sl-SI"/>
        </w:rPr>
        <w:br/>
        <w:t> </w:t>
      </w:r>
      <w:r w:rsidRPr="00272252">
        <w:rPr>
          <w:rFonts w:ascii="Arial" w:eastAsia="Times New Roman" w:hAnsi="Arial" w:cs="Arial"/>
          <w:lang w:eastAsia="sl-SI"/>
        </w:rPr>
        <w:br/>
      </w:r>
      <w:r w:rsidRPr="00272252">
        <w:rPr>
          <w:rFonts w:ascii="Arial" w:eastAsia="Times New Roman" w:hAnsi="Arial" w:cs="Arial"/>
          <w:b/>
          <w:lang w:eastAsia="sl-SI"/>
        </w:rPr>
        <w:t>Stolarija</w:t>
      </w:r>
      <w:r w:rsidRPr="00272252">
        <w:rPr>
          <w:rFonts w:ascii="Arial" w:eastAsia="Times New Roman" w:hAnsi="Arial" w:cs="Arial"/>
          <w:b/>
          <w:lang w:eastAsia="sl-SI"/>
        </w:rPr>
        <w:br/>
      </w:r>
      <w:r w:rsidRPr="00272252">
        <w:rPr>
          <w:rFonts w:ascii="Arial" w:eastAsia="Times New Roman" w:hAnsi="Arial" w:cs="Arial"/>
          <w:lang w:eastAsia="sl-SI"/>
        </w:rPr>
        <w:t xml:space="preserve">Prozori trebaju biti drveni masivni. Staklo treba biti troslojno sa Ug = 0,6 W/m2K. </w:t>
      </w: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t xml:space="preserve">Trebaju biti ugrađena tako da se osigura nepropusnost između prozora i prozorskog otvora. Okovi omogućavaju vertikalno i horizontalno otvaranje. Vanjske prozorske klupčice trebaju biti izrađene od granita, a unutrašnje iz drveta. Svi vidljivi rubovi su zaobljeni. </w:t>
      </w: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t>Donji dio (parapet) velike prozorske stijene može biti fiksni. Ako je parapet prozora manji od 90 cm potrebno je predvidjeti sigurnosno ostakljenje s VSG staklom.</w:t>
      </w:r>
    </w:p>
    <w:p w:rsidR="00272252" w:rsidRPr="00272252" w:rsidRDefault="00272252" w:rsidP="00272252">
      <w:pPr>
        <w:spacing w:after="0" w:line="240" w:lineRule="auto"/>
        <w:jc w:val="both"/>
        <w:textAlignment w:val="top"/>
        <w:rPr>
          <w:rFonts w:ascii="Arial" w:eastAsia="Times New Roman" w:hAnsi="Arial" w:cs="Arial"/>
          <w:lang w:eastAsia="sl-SI"/>
        </w:rPr>
      </w:pP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 xml:space="preserve">Vanjska zaštita prozora bile bi aluminijske žaluzine ili rolete, ručno upravljanje. </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Širina lamela i odabir vodilica treba odgovarati rasponu otvora.</w:t>
      </w:r>
      <w:r w:rsidRPr="00272252">
        <w:rPr>
          <w:rFonts w:ascii="Arial" w:eastAsia="Times New Roman" w:hAnsi="Arial" w:cs="Arial"/>
          <w:lang w:eastAsia="sl-SI"/>
        </w:rPr>
        <w:br/>
        <w:t>Ulazna vrata trebaju biti ostakljena odgovarajućim staklom. Za zaštitu od loma opremljena sigurnosnim ljepljenim staklom iznutra i izvana. Toplinska izolacija svih vanjskih vrata U ≤ 1,4 W/m2K.</w:t>
      </w:r>
      <w:r w:rsidRPr="00272252">
        <w:rPr>
          <w:rFonts w:ascii="Arial" w:eastAsia="Times New Roman" w:hAnsi="Arial" w:cs="Arial"/>
          <w:lang w:eastAsia="sl-SI"/>
        </w:rPr>
        <w:br/>
        <w:t>Unutarnja vrata sa zaobljenim rubovima, okvirima od drveta ili metala, suhomontažno monitrana, prašno bojana po RAL ljestvici boja. Rubovi okvira su zaobljeni.</w:t>
      </w:r>
    </w:p>
    <w:p w:rsidR="00272252" w:rsidRPr="00272252" w:rsidRDefault="00272252" w:rsidP="00272252">
      <w:pPr>
        <w:spacing w:after="0" w:line="240" w:lineRule="auto"/>
        <w:rPr>
          <w:rFonts w:ascii="Arial" w:eastAsia="Times New Roman" w:hAnsi="Arial" w:cs="Arial"/>
          <w:noProof/>
          <w:lang w:eastAsia="sl-SI"/>
        </w:rPr>
      </w:pP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b/>
          <w:lang w:eastAsia="sl-SI"/>
        </w:rPr>
        <w:t>Instalacijski parapeti</w:t>
      </w:r>
      <w:r w:rsidRPr="00272252">
        <w:rPr>
          <w:rFonts w:ascii="Arial" w:eastAsia="Times New Roman" w:hAnsi="Arial" w:cs="Arial"/>
          <w:lang w:eastAsia="sl-SI"/>
        </w:rPr>
        <w:br/>
        <w:t>Materijal za ugradnju instalacijskih parapeta treba biti prilagođen ugrađenim WC kotlićima, te drugoj sanitarnoj opremi.</w:t>
      </w:r>
      <w:r w:rsidRPr="00272252">
        <w:rPr>
          <w:rFonts w:ascii="Arial" w:eastAsia="Times New Roman" w:hAnsi="Arial" w:cs="Arial"/>
          <w:lang w:eastAsia="sl-SI"/>
        </w:rPr>
        <w:br/>
        <w:t> </w:t>
      </w:r>
      <w:r w:rsidRPr="00272252">
        <w:rPr>
          <w:rFonts w:ascii="Arial" w:eastAsia="Times New Roman" w:hAnsi="Arial" w:cs="Arial"/>
          <w:lang w:eastAsia="sl-SI"/>
        </w:rPr>
        <w:br/>
      </w:r>
      <w:r w:rsidRPr="00272252">
        <w:rPr>
          <w:rFonts w:ascii="Arial" w:eastAsia="Times New Roman" w:hAnsi="Arial" w:cs="Arial"/>
          <w:b/>
          <w:lang w:eastAsia="sl-SI"/>
        </w:rPr>
        <w:t>Otirači za obuću</w:t>
      </w:r>
      <w:r w:rsidRPr="00272252">
        <w:rPr>
          <w:rFonts w:ascii="Arial" w:eastAsia="Times New Roman" w:hAnsi="Arial" w:cs="Arial"/>
          <w:b/>
          <w:lang w:eastAsia="sl-SI"/>
        </w:rPr>
        <w:br/>
      </w:r>
      <w:r w:rsidRPr="00272252">
        <w:rPr>
          <w:rFonts w:ascii="Arial" w:eastAsia="Times New Roman" w:hAnsi="Arial" w:cs="Arial"/>
          <w:lang w:eastAsia="sl-SI"/>
        </w:rPr>
        <w:t xml:space="preserve">Vanjski mokri otirač za obuću pred ulazima namijenjeni su za uklanjanje grube prljavštine i vlage iz cipela prije ulaska u prostor. Otirač mora imati dugi vijek trajanja,  protuklizan, jednostavan za čišćenje i održavanje, pogodan za prijevoz invalidskim kolicima. Izrađen je iz ALU okvira te prečki gume i četke. Debljina otirača je cca. </w:t>
      </w:r>
      <w:smartTag w:uri="urn:schemas-microsoft-com:office:smarttags" w:element="metricconverter">
        <w:smartTagPr>
          <w:attr w:name="ProductID" w:val="25 mm"/>
        </w:smartTagPr>
        <w:r w:rsidRPr="00272252">
          <w:rPr>
            <w:rFonts w:ascii="Arial" w:eastAsia="Times New Roman" w:hAnsi="Arial" w:cs="Arial"/>
            <w:lang w:eastAsia="sl-SI"/>
          </w:rPr>
          <w:t>25 mm</w:t>
        </w:r>
      </w:smartTag>
      <w:r w:rsidRPr="00272252">
        <w:rPr>
          <w:rFonts w:ascii="Arial" w:eastAsia="Times New Roman" w:hAnsi="Arial" w:cs="Arial"/>
          <w:lang w:eastAsia="sl-SI"/>
        </w:rPr>
        <w:t xml:space="preserve">. Otirač treba biti ugrađen u tlo s izrađenim odvodom vode. </w:t>
      </w:r>
    </w:p>
    <w:p w:rsidR="00272252" w:rsidRPr="00272252" w:rsidRDefault="00272252" w:rsidP="00272252">
      <w:pPr>
        <w:spacing w:after="0" w:line="240" w:lineRule="auto"/>
        <w:jc w:val="both"/>
        <w:textAlignment w:val="top"/>
        <w:rPr>
          <w:rFonts w:ascii="Arial" w:eastAsia="Times New Roman" w:hAnsi="Arial" w:cs="Arial"/>
          <w:lang w:eastAsia="sl-SI"/>
        </w:rPr>
      </w:pPr>
      <w:r w:rsidRPr="00272252">
        <w:rPr>
          <w:rFonts w:ascii="Arial" w:eastAsia="Times New Roman" w:hAnsi="Arial" w:cs="Arial"/>
          <w:lang w:eastAsia="sl-SI"/>
        </w:rPr>
        <w:t>Otirač mora imati dugi vijek trajanja,  protuklizan, jednostavan za čišćenje i održavanje, pogodan za prijevoz invalidskim kolicima</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color w:val="0000FF"/>
          <w:lang w:eastAsia="sl-SI"/>
        </w:rPr>
        <w:t> </w:t>
      </w:r>
      <w:r w:rsidRPr="00272252">
        <w:rPr>
          <w:rFonts w:ascii="Arial" w:eastAsia="Times New Roman" w:hAnsi="Arial" w:cs="Arial"/>
          <w:color w:val="0000FF"/>
          <w:lang w:eastAsia="sl-SI"/>
        </w:rPr>
        <w:br/>
      </w:r>
      <w:r w:rsidRPr="00272252">
        <w:rPr>
          <w:rFonts w:ascii="Arial" w:eastAsia="Times New Roman" w:hAnsi="Arial" w:cs="Arial"/>
          <w:b/>
          <w:lang w:eastAsia="sl-SI"/>
        </w:rPr>
        <w:t>Površine oko objekta</w:t>
      </w:r>
      <w:r w:rsidRPr="00272252">
        <w:rPr>
          <w:rFonts w:ascii="Arial" w:eastAsia="Times New Roman" w:hAnsi="Arial" w:cs="Arial"/>
          <w:b/>
          <w:lang w:eastAsia="sl-SI"/>
        </w:rPr>
        <w:br/>
      </w:r>
      <w:r w:rsidRPr="00272252">
        <w:rPr>
          <w:rFonts w:ascii="Arial" w:eastAsia="Times New Roman" w:hAnsi="Arial" w:cs="Arial"/>
          <w:lang w:eastAsia="sl-SI"/>
        </w:rPr>
        <w:t>Uređene površine za hodanje oko građevine trebaju biti popločene betonskim ili drvenim elementima  površina za hodanje različitih dimenzija. Rubovi elemenata moraju biti pravilno obrađeni, površine  pogodne  za prijevoz osoba s invaliditetom, djece i drugih kolica. Betonski ili drveni elementi su položeni u padu 1 - 2% na odgovarajućoj podlozi.</w:t>
      </w:r>
      <w:r w:rsidRPr="00272252">
        <w:rPr>
          <w:rFonts w:ascii="Arial" w:eastAsia="Times New Roman" w:hAnsi="Arial" w:cs="Arial"/>
          <w:lang w:eastAsia="sl-SI"/>
        </w:rPr>
        <w:br/>
        <w:t> </w:t>
      </w:r>
      <w:r w:rsidRPr="00272252">
        <w:rPr>
          <w:rFonts w:ascii="Arial" w:eastAsia="Times New Roman" w:hAnsi="Arial" w:cs="Arial"/>
          <w:lang w:eastAsia="sl-SI"/>
        </w:rPr>
        <w:br/>
      </w:r>
      <w:r w:rsidRPr="00272252">
        <w:rPr>
          <w:rFonts w:ascii="Arial" w:eastAsia="Times New Roman" w:hAnsi="Arial" w:cs="Arial"/>
          <w:b/>
          <w:lang w:eastAsia="sl-SI"/>
        </w:rPr>
        <w:t>Ograđivanje igrališta</w:t>
      </w:r>
      <w:r w:rsidRPr="00272252">
        <w:rPr>
          <w:rFonts w:ascii="Arial" w:eastAsia="Times New Roman" w:hAnsi="Arial" w:cs="Arial"/>
          <w:lang w:eastAsia="sl-SI"/>
        </w:rPr>
        <w:br/>
        <w:t>Vanjska panelna žičana ograda na međi treba biti visine min 180 cm, a ostale 150cm.</w:t>
      </w:r>
    </w:p>
    <w:p w:rsidR="00272252" w:rsidRPr="00272252" w:rsidRDefault="00272252" w:rsidP="00272252">
      <w:pPr>
        <w:spacing w:after="0" w:line="240" w:lineRule="auto"/>
        <w:textAlignment w:val="top"/>
        <w:rPr>
          <w:rFonts w:ascii="Arial" w:eastAsia="Times New Roman" w:hAnsi="Arial" w:cs="Arial"/>
          <w:lang w:eastAsia="sl-SI"/>
        </w:rPr>
      </w:pPr>
      <w:r w:rsidRPr="00272252">
        <w:rPr>
          <w:rFonts w:ascii="Arial" w:eastAsia="Times New Roman" w:hAnsi="Arial" w:cs="Arial"/>
          <w:lang w:eastAsia="sl-SI"/>
        </w:rPr>
        <w:t>Gornji dio ograde se trokutasto savija prema unutra. Svijetli otvori u panelima su odgovarajući mali, kako bi se spriječilo penjanje djece.</w:t>
      </w:r>
      <w:r w:rsidRPr="00272252">
        <w:rPr>
          <w:rFonts w:ascii="Arial" w:eastAsia="Times New Roman" w:hAnsi="Arial" w:cs="Arial"/>
          <w:lang w:eastAsia="sl-SI"/>
        </w:rPr>
        <w:br/>
        <w:t>Za ulaz na parceli treba predvidjeti vrata s automatskim zatvaranjem. Kvaka na vratima je takva, da dijete samo ne može otvoriti vrata iznutra. Svi elementi ograde su izrađeni od čelika, vruće pocinčani i zaštićeni poliestrom u boji po RAL. Međusobna  udaljenost između stupova prilagođena je dimenzijama panela.</w:t>
      </w:r>
    </w:p>
    <w:p w:rsidR="00272252" w:rsidRPr="00272252" w:rsidRDefault="00272252" w:rsidP="00272252">
      <w:pPr>
        <w:spacing w:after="0" w:line="240" w:lineRule="auto"/>
        <w:jc w:val="both"/>
        <w:textAlignment w:val="top"/>
        <w:rPr>
          <w:rFonts w:ascii="Arial" w:eastAsia="Times New Roman" w:hAnsi="Arial" w:cs="Arial"/>
          <w:color w:val="0000FF"/>
          <w:lang w:eastAsia="sl-SI"/>
        </w:rPr>
      </w:pPr>
    </w:p>
    <w:p w:rsidR="00272252" w:rsidRPr="00272252" w:rsidRDefault="00272252" w:rsidP="00272252">
      <w:pPr>
        <w:spacing w:after="0" w:line="240" w:lineRule="auto"/>
        <w:jc w:val="both"/>
        <w:textAlignment w:val="top"/>
        <w:rPr>
          <w:rFonts w:ascii="Arial" w:eastAsia="Times New Roman" w:hAnsi="Arial" w:cs="Arial"/>
          <w:b/>
          <w:lang w:eastAsia="sl-SI"/>
        </w:rPr>
      </w:pPr>
      <w:r w:rsidRPr="00272252">
        <w:rPr>
          <w:rFonts w:ascii="Arial" w:eastAsia="Times New Roman" w:hAnsi="Arial" w:cs="Arial"/>
          <w:b/>
          <w:lang w:eastAsia="sl-SI"/>
        </w:rPr>
        <w:t>Ostalo</w:t>
      </w:r>
    </w:p>
    <w:p w:rsidR="00272252" w:rsidRDefault="00272252" w:rsidP="00272252">
      <w:pPr>
        <w:spacing w:after="0" w:line="240" w:lineRule="auto"/>
        <w:jc w:val="both"/>
        <w:rPr>
          <w:rFonts w:ascii="Arial" w:eastAsia="Times New Roman" w:hAnsi="Arial" w:cs="Arial"/>
          <w:lang w:eastAsia="sl-SI"/>
        </w:rPr>
      </w:pPr>
      <w:r w:rsidRPr="00272252">
        <w:rPr>
          <w:rFonts w:ascii="Arial" w:eastAsia="Times New Roman" w:hAnsi="Arial" w:cs="Arial"/>
          <w:lang w:eastAsia="sl-SI"/>
        </w:rPr>
        <w:t>Na objektu predvidjeti držače za zastave.</w:t>
      </w:r>
    </w:p>
    <w:p w:rsidR="00D10CC9" w:rsidRDefault="00D10CC9" w:rsidP="00272252">
      <w:pPr>
        <w:spacing w:after="0" w:line="240" w:lineRule="auto"/>
        <w:jc w:val="both"/>
        <w:rPr>
          <w:rFonts w:ascii="Arial" w:eastAsia="Times New Roman" w:hAnsi="Arial" w:cs="Arial"/>
          <w:lang w:eastAsia="sl-SI"/>
        </w:rPr>
      </w:pPr>
    </w:p>
    <w:p w:rsidR="00D10CC9" w:rsidRDefault="00D10CC9" w:rsidP="00272252">
      <w:pPr>
        <w:spacing w:after="0" w:line="240" w:lineRule="auto"/>
        <w:jc w:val="both"/>
        <w:rPr>
          <w:rFonts w:ascii="Arial" w:eastAsia="Times New Roman" w:hAnsi="Arial" w:cs="Arial"/>
          <w:lang w:eastAsia="sl-SI"/>
        </w:rPr>
      </w:pPr>
    </w:p>
    <w:p w:rsidR="00D10CC9" w:rsidRPr="00D10CC9" w:rsidRDefault="00D10CC9" w:rsidP="002B6F1C">
      <w:pPr>
        <w:pStyle w:val="ListParagraph"/>
        <w:numPr>
          <w:ilvl w:val="0"/>
          <w:numId w:val="1"/>
        </w:numPr>
        <w:spacing w:after="0" w:line="360" w:lineRule="auto"/>
        <w:jc w:val="both"/>
        <w:rPr>
          <w:rFonts w:ascii="Arial" w:hAnsi="Arial" w:cs="Arial"/>
          <w:b/>
        </w:rPr>
      </w:pPr>
      <w:r w:rsidRPr="00D10CC9">
        <w:rPr>
          <w:rFonts w:ascii="Arial" w:hAnsi="Arial" w:cs="Arial"/>
          <w:b/>
        </w:rPr>
        <w:lastRenderedPageBreak/>
        <w:t>POPIS PROJEKATA</w:t>
      </w:r>
    </w:p>
    <w:p w:rsidR="00B17855" w:rsidRPr="00B17855" w:rsidRDefault="00B17855" w:rsidP="00B17855">
      <w:pPr>
        <w:pStyle w:val="ListParagraph"/>
        <w:spacing w:after="0" w:line="240" w:lineRule="auto"/>
        <w:rPr>
          <w:rFonts w:ascii="Arial" w:eastAsia="Times New Roman" w:hAnsi="Arial" w:cs="Arial"/>
          <w:color w:val="000000"/>
          <w:lang w:eastAsia="hr-HR"/>
        </w:rPr>
      </w:pPr>
    </w:p>
    <w:p w:rsidR="00B17855" w:rsidRPr="00B17855" w:rsidRDefault="00B17855" w:rsidP="00B17855">
      <w:pPr>
        <w:widowControl w:val="0"/>
        <w:tabs>
          <w:tab w:val="left" w:pos="1134"/>
        </w:tabs>
        <w:overflowPunct w:val="0"/>
        <w:autoSpaceDE w:val="0"/>
        <w:autoSpaceDN w:val="0"/>
        <w:adjustRightInd w:val="0"/>
        <w:spacing w:after="0" w:line="240" w:lineRule="auto"/>
        <w:jc w:val="both"/>
        <w:textAlignment w:val="baseline"/>
        <w:rPr>
          <w:rFonts w:ascii="Arial" w:eastAsia="Times New Roman" w:hAnsi="Arial" w:cs="Arial"/>
          <w:b/>
          <w:noProof/>
          <w:sz w:val="20"/>
          <w:szCs w:val="20"/>
          <w:lang w:val="en-US"/>
        </w:rPr>
      </w:pPr>
      <w:r w:rsidRPr="00B17855">
        <w:rPr>
          <w:rFonts w:ascii="Arial" w:eastAsia="Times New Roman" w:hAnsi="Arial" w:cs="Arial"/>
          <w:b/>
          <w:noProof/>
          <w:sz w:val="16"/>
          <w:szCs w:val="20"/>
          <w:lang w:val="en-US"/>
        </w:rPr>
        <w:t xml:space="preserve">KNJIGA </w:t>
      </w:r>
      <w:r>
        <w:rPr>
          <w:rFonts w:ascii="Arial" w:eastAsia="Times New Roman" w:hAnsi="Arial" w:cs="Arial"/>
          <w:b/>
          <w:noProof/>
          <w:szCs w:val="20"/>
          <w:lang w:val="en-US"/>
        </w:rPr>
        <w:t xml:space="preserve">1. </w:t>
      </w:r>
      <w:r w:rsidRPr="00B17855">
        <w:rPr>
          <w:rFonts w:ascii="Arial" w:eastAsia="Times New Roman" w:hAnsi="Arial" w:cs="Arial"/>
          <w:b/>
          <w:noProof/>
          <w:sz w:val="20"/>
          <w:szCs w:val="20"/>
          <w:lang w:val="en-US"/>
        </w:rPr>
        <w:t>GLAVNI ARHITEKTONSKI PROJEKT</w:t>
      </w:r>
    </w:p>
    <w:p w:rsidR="00B17855" w:rsidRPr="00B17855" w:rsidRDefault="00B17855" w:rsidP="00B17855">
      <w:pPr>
        <w:pStyle w:val="ListParagraph"/>
        <w:widowControl w:val="0"/>
        <w:overflowPunct w:val="0"/>
        <w:autoSpaceDE w:val="0"/>
        <w:autoSpaceDN w:val="0"/>
        <w:adjustRightInd w:val="0"/>
        <w:spacing w:after="0" w:line="240" w:lineRule="auto"/>
        <w:jc w:val="both"/>
        <w:textAlignment w:val="baseline"/>
        <w:rPr>
          <w:rFonts w:ascii="Arial" w:eastAsia="Times New Roman" w:hAnsi="Arial" w:cs="Arial"/>
          <w:noProof/>
          <w:sz w:val="20"/>
          <w:szCs w:val="20"/>
          <w:lang w:val="en-US"/>
        </w:rPr>
      </w:pPr>
      <w:r w:rsidRPr="00B17855">
        <w:rPr>
          <w:rFonts w:ascii="Arial" w:eastAsia="Times New Roman" w:hAnsi="Arial" w:cs="Arial"/>
          <w:noProof/>
          <w:sz w:val="20"/>
          <w:szCs w:val="20"/>
          <w:lang w:val="en-US"/>
        </w:rPr>
        <w:t xml:space="preserve">BROJ PROJEKTA 115/13, PROJEKTNI BIRO VINSKI d.o.o., KARLOVAC </w:t>
      </w:r>
    </w:p>
    <w:p w:rsidR="00B17855" w:rsidRPr="00B17855" w:rsidRDefault="00B17855" w:rsidP="00B17855">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noProof/>
          <w:spacing w:val="-3"/>
          <w:sz w:val="20"/>
          <w:szCs w:val="20"/>
        </w:rPr>
      </w:pPr>
    </w:p>
    <w:p w:rsidR="00B17855" w:rsidRPr="00B17855" w:rsidRDefault="00B17855" w:rsidP="00B17855">
      <w:pPr>
        <w:widowControl w:val="0"/>
        <w:overflowPunct w:val="0"/>
        <w:autoSpaceDE w:val="0"/>
        <w:autoSpaceDN w:val="0"/>
        <w:adjustRightInd w:val="0"/>
        <w:spacing w:after="0" w:line="240" w:lineRule="auto"/>
        <w:jc w:val="both"/>
        <w:textAlignment w:val="baseline"/>
        <w:rPr>
          <w:rFonts w:ascii="Arial" w:eastAsia="Times New Roman" w:hAnsi="Arial" w:cs="Arial"/>
          <w:b/>
          <w:bCs/>
          <w:noProof/>
          <w:sz w:val="20"/>
          <w:szCs w:val="20"/>
          <w:lang w:eastAsia="hr-HR"/>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2</w:t>
      </w:r>
      <w:r>
        <w:rPr>
          <w:rFonts w:ascii="Arial" w:eastAsia="Times New Roman" w:hAnsi="Arial" w:cs="Arial"/>
          <w:b/>
          <w:noProof/>
          <w:szCs w:val="20"/>
          <w:lang w:val="en-US"/>
        </w:rPr>
        <w:t xml:space="preserve">. </w:t>
      </w:r>
      <w:r w:rsidRPr="00B17855">
        <w:rPr>
          <w:rFonts w:ascii="Arial" w:eastAsia="Times New Roman" w:hAnsi="Arial" w:cs="Arial"/>
          <w:b/>
          <w:bCs/>
          <w:noProof/>
          <w:sz w:val="20"/>
          <w:szCs w:val="20"/>
          <w:lang w:eastAsia="hr-HR"/>
        </w:rPr>
        <w:t>TROŠKOVNIK GRAĐEVINSKO-OBRTNIČKIH RADOVA</w:t>
      </w:r>
    </w:p>
    <w:p w:rsidR="00B17855" w:rsidRPr="00B17855" w:rsidRDefault="00B17855" w:rsidP="00B17855">
      <w:pPr>
        <w:pStyle w:val="ListParagraph"/>
        <w:widowControl w:val="0"/>
        <w:overflowPunct w:val="0"/>
        <w:autoSpaceDE w:val="0"/>
        <w:autoSpaceDN w:val="0"/>
        <w:adjustRightInd w:val="0"/>
        <w:spacing w:after="0" w:line="240" w:lineRule="auto"/>
        <w:jc w:val="both"/>
        <w:textAlignment w:val="baseline"/>
        <w:rPr>
          <w:rFonts w:ascii="Arial" w:eastAsia="Times New Roman" w:hAnsi="Arial" w:cs="Arial"/>
          <w:noProof/>
          <w:sz w:val="20"/>
          <w:szCs w:val="20"/>
          <w:lang w:val="en-US"/>
        </w:rPr>
      </w:pPr>
      <w:r w:rsidRPr="00B17855">
        <w:rPr>
          <w:rFonts w:ascii="Arial" w:eastAsia="Times New Roman" w:hAnsi="Arial" w:cs="Arial"/>
          <w:noProof/>
          <w:sz w:val="20"/>
          <w:szCs w:val="20"/>
          <w:lang w:val="en-US"/>
        </w:rPr>
        <w:t xml:space="preserve">BROJ PROJEKTA T-115/13, PROJEKTNI BIRO VINSKI d.o.o., KARLOVAC </w:t>
      </w:r>
    </w:p>
    <w:p w:rsidR="00B17855" w:rsidRPr="00B17855" w:rsidRDefault="00B17855" w:rsidP="00B17855">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noProof/>
          <w:spacing w:val="-3"/>
          <w:sz w:val="20"/>
          <w:szCs w:val="20"/>
        </w:rPr>
      </w:pPr>
    </w:p>
    <w:p w:rsidR="00B17855" w:rsidRPr="00B17855" w:rsidRDefault="00B17855" w:rsidP="00B17855">
      <w:pPr>
        <w:widowControl w:val="0"/>
        <w:overflowPunct w:val="0"/>
        <w:autoSpaceDE w:val="0"/>
        <w:autoSpaceDN w:val="0"/>
        <w:adjustRightInd w:val="0"/>
        <w:spacing w:after="0" w:line="240" w:lineRule="auto"/>
        <w:jc w:val="both"/>
        <w:textAlignment w:val="baseline"/>
        <w:rPr>
          <w:rFonts w:ascii="Arial" w:eastAsia="Times New Roman" w:hAnsi="Arial" w:cs="Arial"/>
          <w:b/>
          <w:bCs/>
          <w:noProof/>
          <w:sz w:val="20"/>
          <w:szCs w:val="20"/>
          <w:lang w:eastAsia="hr-HR"/>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3</w:t>
      </w:r>
      <w:r>
        <w:rPr>
          <w:rFonts w:ascii="Arial" w:eastAsia="Times New Roman" w:hAnsi="Arial" w:cs="Arial"/>
          <w:b/>
          <w:noProof/>
          <w:szCs w:val="20"/>
          <w:lang w:val="en-US"/>
        </w:rPr>
        <w:t xml:space="preserve">. </w:t>
      </w:r>
      <w:r w:rsidRPr="00B17855">
        <w:rPr>
          <w:rFonts w:ascii="Arial" w:eastAsia="Times New Roman" w:hAnsi="Arial" w:cs="Arial"/>
          <w:b/>
          <w:bCs/>
          <w:noProof/>
          <w:sz w:val="20"/>
          <w:szCs w:val="20"/>
          <w:lang w:eastAsia="hr-HR"/>
        </w:rPr>
        <w:t>GLAVNI</w:t>
      </w:r>
      <w:r w:rsidRPr="00B17855">
        <w:rPr>
          <w:rFonts w:ascii="Arial" w:eastAsia="Times New Roman" w:hAnsi="Arial" w:cs="Arial"/>
          <w:b/>
          <w:noProof/>
          <w:sz w:val="20"/>
          <w:szCs w:val="20"/>
          <w:lang w:val="en-US"/>
        </w:rPr>
        <w:t xml:space="preserve"> </w:t>
      </w:r>
      <w:r w:rsidRPr="00B17855">
        <w:rPr>
          <w:rFonts w:ascii="Arial" w:eastAsia="Times New Roman" w:hAnsi="Arial" w:cs="Arial"/>
          <w:b/>
          <w:bCs/>
          <w:noProof/>
          <w:sz w:val="20"/>
          <w:szCs w:val="20"/>
          <w:lang w:eastAsia="hr-HR"/>
        </w:rPr>
        <w:t>PROJEKT – PROJEKT KONSTRUKCIJE</w:t>
      </w:r>
    </w:p>
    <w:p w:rsidR="00B17855" w:rsidRPr="00B17855" w:rsidRDefault="00B17855" w:rsidP="00B17855">
      <w:pPr>
        <w:pStyle w:val="ListParagraph"/>
        <w:widowControl w:val="0"/>
        <w:overflowPunct w:val="0"/>
        <w:autoSpaceDE w:val="0"/>
        <w:autoSpaceDN w:val="0"/>
        <w:adjustRightInd w:val="0"/>
        <w:spacing w:after="0" w:line="240" w:lineRule="auto"/>
        <w:jc w:val="both"/>
        <w:textAlignment w:val="baseline"/>
        <w:rPr>
          <w:rFonts w:ascii="Arial" w:eastAsia="Times New Roman" w:hAnsi="Arial" w:cs="Arial"/>
          <w:noProof/>
          <w:sz w:val="20"/>
          <w:szCs w:val="20"/>
          <w:lang w:val="en-US"/>
        </w:rPr>
      </w:pPr>
      <w:r w:rsidRPr="00B17855">
        <w:rPr>
          <w:rFonts w:ascii="Arial" w:eastAsia="Times New Roman" w:hAnsi="Arial" w:cs="Arial"/>
          <w:noProof/>
          <w:sz w:val="20"/>
          <w:szCs w:val="20"/>
          <w:lang w:val="en-US"/>
        </w:rPr>
        <w:t xml:space="preserve">BROJ PROJEKTA PK-115/13, PROJEKTNI BIRO VINSKI d.o.o., KARLOVAC </w:t>
      </w:r>
    </w:p>
    <w:p w:rsidR="00B17855" w:rsidRPr="00B17855" w:rsidRDefault="00B17855" w:rsidP="00B17855">
      <w:pPr>
        <w:pStyle w:val="ListParagraph"/>
        <w:widowControl w:val="0"/>
        <w:tabs>
          <w:tab w:val="left" w:pos="1134"/>
        </w:tabs>
        <w:overflowPunct w:val="0"/>
        <w:autoSpaceDE w:val="0"/>
        <w:autoSpaceDN w:val="0"/>
        <w:adjustRightInd w:val="0"/>
        <w:spacing w:after="0" w:line="240" w:lineRule="auto"/>
        <w:textAlignment w:val="baseline"/>
        <w:rPr>
          <w:rFonts w:ascii="Arial" w:eastAsia="Times New Roman" w:hAnsi="Arial" w:cs="Arial"/>
          <w:noProof/>
          <w:szCs w:val="20"/>
          <w:lang w:val="en-US"/>
        </w:rPr>
      </w:pPr>
    </w:p>
    <w:p w:rsidR="00B17855" w:rsidRPr="00B17855" w:rsidRDefault="00B17855" w:rsidP="00B17855">
      <w:pPr>
        <w:suppressAutoHyphens/>
        <w:overflowPunct w:val="0"/>
        <w:autoSpaceDE w:val="0"/>
        <w:autoSpaceDN w:val="0"/>
        <w:adjustRightInd w:val="0"/>
        <w:spacing w:after="0" w:line="240" w:lineRule="auto"/>
        <w:jc w:val="both"/>
        <w:textAlignment w:val="baseline"/>
        <w:rPr>
          <w:rFonts w:ascii="Arial" w:eastAsia="Times New Roman" w:hAnsi="Arial" w:cs="Arial"/>
          <w:b/>
          <w:noProof/>
          <w:spacing w:val="-3"/>
          <w:sz w:val="20"/>
          <w:szCs w:val="20"/>
          <w:lang w:val="en-GB"/>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 xml:space="preserve">4. </w:t>
      </w:r>
      <w:r w:rsidRPr="00B17855">
        <w:rPr>
          <w:rFonts w:ascii="Arial" w:eastAsia="Times New Roman" w:hAnsi="Arial" w:cs="Arial"/>
          <w:b/>
          <w:noProof/>
          <w:spacing w:val="-3"/>
          <w:sz w:val="20"/>
          <w:szCs w:val="20"/>
          <w:lang w:val="en-GB"/>
        </w:rPr>
        <w:t>PROJEKT FIZIKALNIH SVOJSTAVA ZGRADE</w:t>
      </w:r>
    </w:p>
    <w:p w:rsidR="00B17855" w:rsidRPr="00B17855" w:rsidRDefault="00B17855" w:rsidP="00B17855">
      <w:pPr>
        <w:suppressAutoHyphens/>
        <w:overflowPunct w:val="0"/>
        <w:autoSpaceDE w:val="0"/>
        <w:autoSpaceDN w:val="0"/>
        <w:adjustRightInd w:val="0"/>
        <w:spacing w:after="0" w:line="240" w:lineRule="auto"/>
        <w:ind w:firstLine="708"/>
        <w:jc w:val="both"/>
        <w:textAlignment w:val="baseline"/>
        <w:rPr>
          <w:rFonts w:ascii="Arial" w:eastAsia="Times New Roman" w:hAnsi="Arial" w:cs="Arial"/>
          <w:noProof/>
          <w:spacing w:val="-3"/>
          <w:sz w:val="20"/>
          <w:szCs w:val="20"/>
          <w:lang w:val="en-GB"/>
        </w:rPr>
      </w:pPr>
      <w:r w:rsidRPr="00B17855">
        <w:rPr>
          <w:rFonts w:ascii="Arial" w:eastAsia="Times New Roman" w:hAnsi="Arial" w:cs="Arial"/>
          <w:noProof/>
          <w:spacing w:val="-3"/>
          <w:sz w:val="20"/>
          <w:szCs w:val="20"/>
          <w:lang w:val="en-GB"/>
        </w:rPr>
        <w:t>BROJ PROJEKTA TD 130719, DIA d.o.o, Karlovac</w:t>
      </w:r>
    </w:p>
    <w:p w:rsidR="00B17855" w:rsidRPr="00B17855" w:rsidRDefault="00B17855" w:rsidP="00B17855">
      <w:pPr>
        <w:pStyle w:val="ListParagraph"/>
        <w:autoSpaceDE w:val="0"/>
        <w:autoSpaceDN w:val="0"/>
        <w:adjustRightInd w:val="0"/>
        <w:spacing w:after="0" w:line="240" w:lineRule="auto"/>
        <w:rPr>
          <w:rFonts w:ascii="Arial" w:eastAsia="Times New Roman" w:hAnsi="Arial" w:cs="Arial"/>
          <w:b/>
          <w:noProof/>
          <w:sz w:val="16"/>
          <w:szCs w:val="20"/>
          <w:lang w:val="en-US"/>
        </w:rPr>
      </w:pPr>
    </w:p>
    <w:p w:rsidR="00B17855" w:rsidRPr="00B17855" w:rsidRDefault="00B17855" w:rsidP="00B17855">
      <w:pPr>
        <w:suppressAutoHyphens/>
        <w:overflowPunct w:val="0"/>
        <w:autoSpaceDE w:val="0"/>
        <w:autoSpaceDN w:val="0"/>
        <w:adjustRightInd w:val="0"/>
        <w:spacing w:after="0" w:line="240" w:lineRule="auto"/>
        <w:jc w:val="both"/>
        <w:textAlignment w:val="baseline"/>
        <w:rPr>
          <w:rFonts w:ascii="Arial" w:eastAsia="Times New Roman" w:hAnsi="Arial" w:cs="Arial"/>
          <w:b/>
          <w:noProof/>
          <w:spacing w:val="-3"/>
          <w:sz w:val="20"/>
          <w:szCs w:val="20"/>
          <w:lang w:val="en-GB"/>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 xml:space="preserve">5. </w:t>
      </w:r>
      <w:r w:rsidRPr="00B17855">
        <w:rPr>
          <w:rFonts w:ascii="Arial" w:eastAsia="Times New Roman" w:hAnsi="Arial" w:cs="Arial"/>
          <w:b/>
          <w:noProof/>
          <w:spacing w:val="-3"/>
          <w:sz w:val="20"/>
          <w:szCs w:val="20"/>
          <w:lang w:val="en-GB"/>
        </w:rPr>
        <w:t xml:space="preserve">ELABORAT ZAŠTITE OD POŽARA </w:t>
      </w:r>
    </w:p>
    <w:p w:rsidR="00B17855" w:rsidRPr="00B17855" w:rsidRDefault="00B17855" w:rsidP="00B17855">
      <w:pPr>
        <w:pStyle w:val="ListParagraph"/>
        <w:widowControl w:val="0"/>
        <w:overflowPunct w:val="0"/>
        <w:autoSpaceDE w:val="0"/>
        <w:autoSpaceDN w:val="0"/>
        <w:adjustRightInd w:val="0"/>
        <w:spacing w:after="0" w:line="240" w:lineRule="auto"/>
        <w:jc w:val="both"/>
        <w:textAlignment w:val="baseline"/>
        <w:rPr>
          <w:rFonts w:ascii="Arial" w:eastAsia="Times New Roman" w:hAnsi="Arial" w:cs="Arial"/>
          <w:noProof/>
          <w:spacing w:val="-3"/>
          <w:sz w:val="20"/>
          <w:szCs w:val="20"/>
          <w:lang w:val="en-GB"/>
        </w:rPr>
      </w:pPr>
      <w:r w:rsidRPr="00B17855">
        <w:rPr>
          <w:rFonts w:ascii="Arial" w:eastAsia="Times New Roman" w:hAnsi="Arial" w:cs="Arial"/>
          <w:noProof/>
          <w:spacing w:val="-3"/>
          <w:sz w:val="20"/>
          <w:szCs w:val="20"/>
          <w:lang w:val="en-GB"/>
        </w:rPr>
        <w:t>BROJ PROJEKTA 1368, PROJEKTNI URED KANCELJAK MARELIĆ d.o.o., ZAGREB</w:t>
      </w:r>
    </w:p>
    <w:p w:rsidR="00B17855" w:rsidRPr="00B17855" w:rsidRDefault="00B17855" w:rsidP="00B17855">
      <w:pPr>
        <w:pStyle w:val="ListParagraph"/>
        <w:widowControl w:val="0"/>
        <w:tabs>
          <w:tab w:val="left" w:pos="1134"/>
        </w:tabs>
        <w:overflowPunct w:val="0"/>
        <w:autoSpaceDE w:val="0"/>
        <w:autoSpaceDN w:val="0"/>
        <w:adjustRightInd w:val="0"/>
        <w:spacing w:after="0" w:line="240" w:lineRule="auto"/>
        <w:textAlignment w:val="baseline"/>
        <w:rPr>
          <w:rFonts w:ascii="Arial" w:eastAsia="Times New Roman" w:hAnsi="Arial" w:cs="Arial"/>
          <w:noProof/>
          <w:sz w:val="20"/>
          <w:szCs w:val="20"/>
          <w:lang w:val="en-US"/>
        </w:rPr>
      </w:pPr>
    </w:p>
    <w:p w:rsidR="00B17855" w:rsidRPr="00B17855" w:rsidRDefault="00B17855" w:rsidP="00B17855">
      <w:pPr>
        <w:widowControl w:val="0"/>
        <w:tabs>
          <w:tab w:val="left" w:pos="1134"/>
        </w:tabs>
        <w:overflowPunct w:val="0"/>
        <w:autoSpaceDE w:val="0"/>
        <w:autoSpaceDN w:val="0"/>
        <w:adjustRightInd w:val="0"/>
        <w:spacing w:after="0" w:line="240" w:lineRule="auto"/>
        <w:textAlignment w:val="baseline"/>
        <w:rPr>
          <w:rFonts w:ascii="Arial" w:eastAsia="Times New Roman" w:hAnsi="Arial" w:cs="Arial"/>
          <w:b/>
          <w:noProof/>
          <w:sz w:val="20"/>
          <w:szCs w:val="20"/>
          <w:lang w:val="en-US"/>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6.</w:t>
      </w:r>
      <w:r w:rsidRPr="00B17855">
        <w:rPr>
          <w:rFonts w:ascii="Arial" w:eastAsia="Times New Roman" w:hAnsi="Arial" w:cs="Arial"/>
          <w:b/>
          <w:noProof/>
          <w:szCs w:val="20"/>
          <w:lang w:val="en-US"/>
        </w:rPr>
        <w:tab/>
      </w:r>
      <w:r w:rsidRPr="00B17855">
        <w:rPr>
          <w:rFonts w:ascii="Arial" w:eastAsia="Times New Roman" w:hAnsi="Arial" w:cs="Arial"/>
          <w:b/>
          <w:noProof/>
          <w:sz w:val="20"/>
          <w:szCs w:val="20"/>
          <w:lang w:val="en-US"/>
        </w:rPr>
        <w:t>ELABORAT ZAŠTITE NA RADU</w:t>
      </w:r>
    </w:p>
    <w:p w:rsidR="00B17855" w:rsidRPr="00B17855" w:rsidRDefault="00B17855" w:rsidP="00B17855">
      <w:pPr>
        <w:pStyle w:val="ListParagraph"/>
        <w:widowControl w:val="0"/>
        <w:overflowPunct w:val="0"/>
        <w:autoSpaceDE w:val="0"/>
        <w:autoSpaceDN w:val="0"/>
        <w:adjustRightInd w:val="0"/>
        <w:spacing w:after="0" w:line="240" w:lineRule="auto"/>
        <w:jc w:val="both"/>
        <w:textAlignment w:val="baseline"/>
        <w:rPr>
          <w:rFonts w:ascii="Arial" w:eastAsia="Times New Roman" w:hAnsi="Arial" w:cs="Arial"/>
          <w:noProof/>
          <w:spacing w:val="-3"/>
          <w:sz w:val="20"/>
          <w:szCs w:val="20"/>
          <w:lang w:val="en-GB"/>
        </w:rPr>
      </w:pPr>
      <w:r w:rsidRPr="00B17855">
        <w:rPr>
          <w:rFonts w:ascii="Arial" w:eastAsia="Times New Roman" w:hAnsi="Arial" w:cs="Arial"/>
          <w:noProof/>
          <w:spacing w:val="-3"/>
          <w:sz w:val="20"/>
          <w:szCs w:val="20"/>
          <w:lang w:val="en-GB"/>
        </w:rPr>
        <w:t>BROJ PROJEKTA 1368, PROJEKTNI URED KANCELJAK MARELIĆ d.o.o., ZAGREB</w:t>
      </w:r>
    </w:p>
    <w:p w:rsidR="00B17855" w:rsidRPr="00B17855" w:rsidRDefault="00B17855" w:rsidP="00B17855">
      <w:pPr>
        <w:pStyle w:val="ListParagraph"/>
        <w:widowControl w:val="0"/>
        <w:tabs>
          <w:tab w:val="left" w:pos="1134"/>
        </w:tabs>
        <w:overflowPunct w:val="0"/>
        <w:autoSpaceDE w:val="0"/>
        <w:autoSpaceDN w:val="0"/>
        <w:adjustRightInd w:val="0"/>
        <w:spacing w:after="0" w:line="240" w:lineRule="auto"/>
        <w:textAlignment w:val="baseline"/>
        <w:rPr>
          <w:rFonts w:ascii="Arial" w:eastAsia="Times New Roman" w:hAnsi="Arial" w:cs="Arial"/>
          <w:noProof/>
          <w:szCs w:val="20"/>
          <w:lang w:val="en-US"/>
        </w:rPr>
      </w:pPr>
    </w:p>
    <w:p w:rsidR="00B17855" w:rsidRPr="00B17855" w:rsidRDefault="00B17855" w:rsidP="00B17855">
      <w:pPr>
        <w:suppressAutoHyphens/>
        <w:overflowPunct w:val="0"/>
        <w:autoSpaceDE w:val="0"/>
        <w:autoSpaceDN w:val="0"/>
        <w:adjustRightInd w:val="0"/>
        <w:spacing w:after="0" w:line="240" w:lineRule="auto"/>
        <w:textAlignment w:val="baseline"/>
        <w:rPr>
          <w:rFonts w:ascii="Arial" w:eastAsia="Times New Roman" w:hAnsi="Arial" w:cs="Arial"/>
          <w:b/>
          <w:noProof/>
          <w:spacing w:val="-3"/>
          <w:sz w:val="20"/>
          <w:szCs w:val="20"/>
          <w:lang w:val="en-GB"/>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 xml:space="preserve">7. </w:t>
      </w:r>
      <w:r w:rsidRPr="00B17855">
        <w:rPr>
          <w:rFonts w:ascii="Arial" w:eastAsia="Times New Roman" w:hAnsi="Arial" w:cs="Arial"/>
          <w:b/>
          <w:noProof/>
          <w:spacing w:val="-3"/>
          <w:sz w:val="20"/>
          <w:szCs w:val="20"/>
          <w:lang w:val="en-GB"/>
        </w:rPr>
        <w:t>GLAVNI - IZVEDBENI ELEKTROTEHNIČKI PROJEKT S TROŠKOVNIKOM</w:t>
      </w:r>
    </w:p>
    <w:p w:rsidR="00B17855" w:rsidRPr="00B17855" w:rsidRDefault="00B17855" w:rsidP="00B17855">
      <w:pPr>
        <w:pStyle w:val="ListParagraph"/>
        <w:autoSpaceDE w:val="0"/>
        <w:autoSpaceDN w:val="0"/>
        <w:adjustRightInd w:val="0"/>
        <w:spacing w:after="0" w:line="240" w:lineRule="auto"/>
        <w:rPr>
          <w:rFonts w:ascii="Arial" w:eastAsia="Times New Roman" w:hAnsi="Arial" w:cs="Arial"/>
          <w:noProof/>
          <w:sz w:val="16"/>
          <w:szCs w:val="20"/>
          <w:lang w:val="en-US"/>
        </w:rPr>
      </w:pPr>
      <w:r w:rsidRPr="00B17855">
        <w:rPr>
          <w:rFonts w:ascii="Arial" w:eastAsia="Times New Roman" w:hAnsi="Arial" w:cs="Arial"/>
          <w:noProof/>
          <w:spacing w:val="-3"/>
          <w:sz w:val="20"/>
          <w:szCs w:val="20"/>
          <w:lang w:val="en-GB"/>
        </w:rPr>
        <w:t>BROJ PROJEKTA  T.D. 034/13, ATEST INŽENJERING d.o.o., Karlovac</w:t>
      </w:r>
    </w:p>
    <w:p w:rsidR="00B17855" w:rsidRPr="00B17855" w:rsidRDefault="00B17855" w:rsidP="00B17855">
      <w:pPr>
        <w:pStyle w:val="ListParagraph"/>
        <w:widowControl w:val="0"/>
        <w:tabs>
          <w:tab w:val="left" w:pos="1134"/>
        </w:tabs>
        <w:overflowPunct w:val="0"/>
        <w:autoSpaceDE w:val="0"/>
        <w:autoSpaceDN w:val="0"/>
        <w:adjustRightInd w:val="0"/>
        <w:spacing w:after="0" w:line="240" w:lineRule="auto"/>
        <w:textAlignment w:val="baseline"/>
        <w:rPr>
          <w:rFonts w:ascii="Arial" w:eastAsia="Times New Roman" w:hAnsi="Arial" w:cs="Arial"/>
          <w:noProof/>
          <w:szCs w:val="20"/>
          <w:lang w:val="en-US"/>
        </w:rPr>
      </w:pPr>
    </w:p>
    <w:p w:rsidR="00B17855" w:rsidRPr="00B17855" w:rsidRDefault="00B17855" w:rsidP="00B17855">
      <w:pPr>
        <w:suppressAutoHyphens/>
        <w:overflowPunct w:val="0"/>
        <w:autoSpaceDE w:val="0"/>
        <w:autoSpaceDN w:val="0"/>
        <w:adjustRightInd w:val="0"/>
        <w:spacing w:after="0" w:line="240" w:lineRule="auto"/>
        <w:textAlignment w:val="baseline"/>
        <w:rPr>
          <w:rFonts w:ascii="Arial" w:eastAsia="Times New Roman" w:hAnsi="Arial" w:cs="Arial"/>
          <w:b/>
          <w:noProof/>
          <w:spacing w:val="-3"/>
          <w:sz w:val="20"/>
          <w:szCs w:val="20"/>
          <w:lang w:val="en-GB"/>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 xml:space="preserve">8. </w:t>
      </w:r>
      <w:r w:rsidRPr="00B17855">
        <w:rPr>
          <w:rFonts w:ascii="Arial" w:eastAsia="Times New Roman" w:hAnsi="Arial" w:cs="Arial"/>
          <w:b/>
          <w:noProof/>
          <w:spacing w:val="-3"/>
          <w:sz w:val="20"/>
          <w:szCs w:val="20"/>
          <w:lang w:val="en-GB"/>
        </w:rPr>
        <w:t>GLAVNI - IZVEDBENI PROJEKT VATRODOJAVNOG SUSTAVA</w:t>
      </w:r>
    </w:p>
    <w:p w:rsidR="00B17855" w:rsidRPr="00B17855" w:rsidRDefault="00B17855" w:rsidP="00B17855">
      <w:pPr>
        <w:pStyle w:val="ListParagraph"/>
        <w:autoSpaceDE w:val="0"/>
        <w:autoSpaceDN w:val="0"/>
        <w:adjustRightInd w:val="0"/>
        <w:spacing w:after="0" w:line="240" w:lineRule="auto"/>
        <w:rPr>
          <w:rFonts w:ascii="Arial" w:eastAsia="Times New Roman" w:hAnsi="Arial" w:cs="Arial"/>
          <w:noProof/>
          <w:sz w:val="16"/>
          <w:szCs w:val="20"/>
          <w:lang w:val="en-US"/>
        </w:rPr>
      </w:pPr>
      <w:r w:rsidRPr="00B17855">
        <w:rPr>
          <w:rFonts w:ascii="Arial" w:eastAsia="Times New Roman" w:hAnsi="Arial" w:cs="Arial"/>
          <w:noProof/>
          <w:spacing w:val="-3"/>
          <w:sz w:val="20"/>
          <w:szCs w:val="20"/>
          <w:lang w:val="en-GB"/>
        </w:rPr>
        <w:t>BROJ PROJEKTA  T.D. 034-V/13, ATEST INŽENJERING d.o.o., Karlovac</w:t>
      </w:r>
    </w:p>
    <w:p w:rsidR="00B17855" w:rsidRPr="00B17855" w:rsidRDefault="00B17855" w:rsidP="00B17855">
      <w:pPr>
        <w:pStyle w:val="ListParagraph"/>
        <w:widowControl w:val="0"/>
        <w:tabs>
          <w:tab w:val="left" w:pos="1134"/>
        </w:tabs>
        <w:overflowPunct w:val="0"/>
        <w:autoSpaceDE w:val="0"/>
        <w:autoSpaceDN w:val="0"/>
        <w:adjustRightInd w:val="0"/>
        <w:spacing w:after="0" w:line="240" w:lineRule="auto"/>
        <w:textAlignment w:val="baseline"/>
        <w:rPr>
          <w:rFonts w:ascii="Arial" w:eastAsia="Times New Roman" w:hAnsi="Arial" w:cs="Arial"/>
          <w:noProof/>
          <w:szCs w:val="20"/>
          <w:lang w:val="en-US"/>
        </w:rPr>
      </w:pPr>
    </w:p>
    <w:p w:rsidR="00B17855" w:rsidRPr="00B17855" w:rsidRDefault="00B17855" w:rsidP="00B17855">
      <w:pPr>
        <w:suppressAutoHyphens/>
        <w:overflowPunct w:val="0"/>
        <w:autoSpaceDE w:val="0"/>
        <w:autoSpaceDN w:val="0"/>
        <w:adjustRightInd w:val="0"/>
        <w:spacing w:after="0" w:line="240" w:lineRule="auto"/>
        <w:jc w:val="both"/>
        <w:textAlignment w:val="baseline"/>
        <w:rPr>
          <w:rFonts w:ascii="Arial" w:eastAsia="Times New Roman" w:hAnsi="Arial" w:cs="Arial"/>
          <w:b/>
          <w:noProof/>
          <w:spacing w:val="-3"/>
          <w:sz w:val="20"/>
          <w:szCs w:val="20"/>
          <w:lang w:val="en-GB"/>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 xml:space="preserve">9. </w:t>
      </w:r>
      <w:r w:rsidRPr="00B17855">
        <w:rPr>
          <w:rFonts w:ascii="Arial" w:eastAsia="Times New Roman" w:hAnsi="Arial" w:cs="Arial"/>
          <w:b/>
          <w:noProof/>
          <w:spacing w:val="-3"/>
          <w:sz w:val="20"/>
          <w:szCs w:val="20"/>
          <w:lang w:val="en-GB"/>
        </w:rPr>
        <w:t xml:space="preserve">GLAVNI - IZVEDBENI PROJEKT INSTALACIJA VODOVODA, KANALIZACIJE, </w:t>
      </w:r>
    </w:p>
    <w:p w:rsidR="00B17855" w:rsidRPr="00B17855" w:rsidRDefault="00B17855" w:rsidP="00B17855">
      <w:pPr>
        <w:suppressAutoHyphens/>
        <w:overflowPunct w:val="0"/>
        <w:autoSpaceDE w:val="0"/>
        <w:autoSpaceDN w:val="0"/>
        <w:adjustRightInd w:val="0"/>
        <w:spacing w:after="0" w:line="240" w:lineRule="auto"/>
        <w:ind w:firstLine="708"/>
        <w:jc w:val="both"/>
        <w:textAlignment w:val="baseline"/>
        <w:rPr>
          <w:rFonts w:ascii="Arial" w:eastAsia="Times New Roman" w:hAnsi="Arial" w:cs="Arial"/>
          <w:b/>
          <w:noProof/>
          <w:spacing w:val="-3"/>
          <w:sz w:val="20"/>
          <w:szCs w:val="20"/>
          <w:lang w:val="en-GB"/>
        </w:rPr>
      </w:pPr>
      <w:r w:rsidRPr="00B17855">
        <w:rPr>
          <w:rFonts w:ascii="Arial" w:eastAsia="Times New Roman" w:hAnsi="Arial" w:cs="Arial"/>
          <w:b/>
          <w:noProof/>
          <w:spacing w:val="-3"/>
          <w:sz w:val="20"/>
          <w:szCs w:val="20"/>
          <w:lang w:val="en-GB"/>
        </w:rPr>
        <w:t>HIDRANTSKE MREŽE I OKOLIŠA S TROŠKOVNIKOM</w:t>
      </w:r>
    </w:p>
    <w:p w:rsidR="00B17855" w:rsidRPr="00B17855" w:rsidRDefault="00B17855" w:rsidP="00B17855">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noProof/>
          <w:spacing w:val="-3"/>
          <w:sz w:val="20"/>
          <w:szCs w:val="20"/>
          <w:lang w:val="en-GB"/>
        </w:rPr>
      </w:pPr>
      <w:r w:rsidRPr="00B17855">
        <w:rPr>
          <w:rFonts w:ascii="Arial" w:eastAsia="Times New Roman" w:hAnsi="Arial" w:cs="Arial"/>
          <w:noProof/>
          <w:spacing w:val="-3"/>
          <w:sz w:val="20"/>
          <w:szCs w:val="20"/>
          <w:lang w:val="en-GB"/>
        </w:rPr>
        <w:t>BROJ PROJEKTA P-65/13, TEHNIVO d.o.o., Karlovac</w:t>
      </w:r>
    </w:p>
    <w:p w:rsidR="00B17855" w:rsidRPr="00B17855" w:rsidRDefault="00B17855" w:rsidP="00B17855">
      <w:pPr>
        <w:pStyle w:val="ListParagraph"/>
        <w:widowControl w:val="0"/>
        <w:tabs>
          <w:tab w:val="left" w:pos="1134"/>
        </w:tabs>
        <w:overflowPunct w:val="0"/>
        <w:autoSpaceDE w:val="0"/>
        <w:autoSpaceDN w:val="0"/>
        <w:adjustRightInd w:val="0"/>
        <w:spacing w:after="0" w:line="240" w:lineRule="auto"/>
        <w:textAlignment w:val="baseline"/>
        <w:rPr>
          <w:rFonts w:ascii="Arial" w:eastAsia="Times New Roman" w:hAnsi="Arial" w:cs="Arial"/>
          <w:noProof/>
          <w:szCs w:val="20"/>
          <w:lang w:val="en-US"/>
        </w:rPr>
      </w:pPr>
    </w:p>
    <w:p w:rsidR="00B17855" w:rsidRPr="00B17855" w:rsidRDefault="00B17855" w:rsidP="00B17855">
      <w:pPr>
        <w:suppressAutoHyphens/>
        <w:overflowPunct w:val="0"/>
        <w:autoSpaceDE w:val="0"/>
        <w:autoSpaceDN w:val="0"/>
        <w:adjustRightInd w:val="0"/>
        <w:spacing w:after="0" w:line="240" w:lineRule="auto"/>
        <w:jc w:val="both"/>
        <w:textAlignment w:val="baseline"/>
        <w:rPr>
          <w:rFonts w:ascii="Arial" w:eastAsia="Times New Roman" w:hAnsi="Arial" w:cs="Arial"/>
          <w:b/>
          <w:noProof/>
          <w:spacing w:val="-3"/>
          <w:sz w:val="20"/>
          <w:szCs w:val="20"/>
          <w:lang w:val="en-GB"/>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 xml:space="preserve">10. </w:t>
      </w:r>
      <w:r w:rsidRPr="00B17855">
        <w:rPr>
          <w:rFonts w:ascii="Arial" w:eastAsia="Times New Roman" w:hAnsi="Arial" w:cs="Arial"/>
          <w:b/>
          <w:noProof/>
          <w:spacing w:val="-3"/>
          <w:sz w:val="20"/>
          <w:szCs w:val="20"/>
          <w:lang w:val="en-GB"/>
        </w:rPr>
        <w:t xml:space="preserve">GLAVNI I IZVEDBENI PROJEKT TERMOTEHNIČKIH INSTALACIJA </w:t>
      </w:r>
    </w:p>
    <w:p w:rsidR="00B17855" w:rsidRPr="00B17855" w:rsidRDefault="00B17855" w:rsidP="00B17855">
      <w:pPr>
        <w:autoSpaceDE w:val="0"/>
        <w:autoSpaceDN w:val="0"/>
        <w:adjustRightInd w:val="0"/>
        <w:spacing w:after="0" w:line="240" w:lineRule="auto"/>
        <w:rPr>
          <w:rFonts w:ascii="Arial" w:eastAsia="Times New Roman" w:hAnsi="Arial" w:cs="Arial"/>
          <w:noProof/>
          <w:sz w:val="16"/>
          <w:szCs w:val="20"/>
          <w:lang w:val="en-US"/>
        </w:rPr>
      </w:pPr>
      <w:r w:rsidRPr="00B17855">
        <w:rPr>
          <w:rFonts w:ascii="Arial" w:eastAsia="Times New Roman" w:hAnsi="Arial" w:cs="Arial"/>
          <w:noProof/>
          <w:spacing w:val="-3"/>
          <w:sz w:val="20"/>
          <w:szCs w:val="20"/>
          <w:lang w:val="en-GB"/>
        </w:rPr>
        <w:tab/>
        <w:t>BROJ PROJEKTA  541/13 GIT, GPZ d.d., Rijeka</w:t>
      </w:r>
    </w:p>
    <w:p w:rsidR="00B17855" w:rsidRPr="00B17855" w:rsidRDefault="00B17855" w:rsidP="00B17855">
      <w:pPr>
        <w:pStyle w:val="ListParagraph"/>
        <w:widowControl w:val="0"/>
        <w:tabs>
          <w:tab w:val="left" w:pos="1134"/>
        </w:tabs>
        <w:overflowPunct w:val="0"/>
        <w:autoSpaceDE w:val="0"/>
        <w:autoSpaceDN w:val="0"/>
        <w:adjustRightInd w:val="0"/>
        <w:spacing w:after="0" w:line="240" w:lineRule="auto"/>
        <w:textAlignment w:val="baseline"/>
        <w:rPr>
          <w:rFonts w:ascii="Arial" w:eastAsia="Times New Roman" w:hAnsi="Arial" w:cs="Arial"/>
          <w:noProof/>
          <w:szCs w:val="20"/>
          <w:lang w:val="en-US"/>
        </w:rPr>
      </w:pPr>
    </w:p>
    <w:p w:rsidR="00B17855" w:rsidRPr="00B17855" w:rsidRDefault="00B17855" w:rsidP="00B17855">
      <w:pPr>
        <w:suppressAutoHyphens/>
        <w:overflowPunct w:val="0"/>
        <w:autoSpaceDE w:val="0"/>
        <w:autoSpaceDN w:val="0"/>
        <w:adjustRightInd w:val="0"/>
        <w:spacing w:after="0" w:line="240" w:lineRule="auto"/>
        <w:textAlignment w:val="baseline"/>
        <w:rPr>
          <w:rFonts w:ascii="Arial" w:eastAsia="Times New Roman" w:hAnsi="Arial" w:cs="Arial"/>
          <w:b/>
          <w:noProof/>
          <w:spacing w:val="-3"/>
          <w:sz w:val="20"/>
          <w:szCs w:val="20"/>
          <w:lang w:val="en-GB"/>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 xml:space="preserve">11. </w:t>
      </w:r>
      <w:r w:rsidRPr="00B17855">
        <w:rPr>
          <w:rFonts w:ascii="Arial" w:eastAsia="Times New Roman" w:hAnsi="Arial" w:cs="Arial"/>
          <w:b/>
          <w:noProof/>
          <w:spacing w:val="-3"/>
          <w:sz w:val="20"/>
          <w:szCs w:val="20"/>
          <w:lang w:val="en-GB"/>
        </w:rPr>
        <w:t>GLAVNI I IZVEDBENI PROJEKT PLINSKE INSTALACIJE</w:t>
      </w:r>
    </w:p>
    <w:p w:rsidR="00B17855" w:rsidRPr="00B17855" w:rsidRDefault="00B17855" w:rsidP="00B17855">
      <w:pPr>
        <w:pStyle w:val="ListParagraph"/>
        <w:autoSpaceDE w:val="0"/>
        <w:autoSpaceDN w:val="0"/>
        <w:adjustRightInd w:val="0"/>
        <w:spacing w:after="0" w:line="240" w:lineRule="auto"/>
        <w:rPr>
          <w:rFonts w:ascii="Arial" w:eastAsia="Times New Roman" w:hAnsi="Arial" w:cs="Arial"/>
          <w:noProof/>
          <w:sz w:val="16"/>
          <w:szCs w:val="20"/>
          <w:lang w:val="en-US"/>
        </w:rPr>
      </w:pPr>
      <w:r w:rsidRPr="00B17855">
        <w:rPr>
          <w:rFonts w:ascii="Arial" w:eastAsia="Times New Roman" w:hAnsi="Arial" w:cs="Arial"/>
          <w:noProof/>
          <w:spacing w:val="-3"/>
          <w:sz w:val="20"/>
          <w:szCs w:val="20"/>
          <w:lang w:val="en-GB"/>
        </w:rPr>
        <w:t>BROJ PROJEKTA  541/13 GIP, GPZ d.d., Rijeka</w:t>
      </w:r>
    </w:p>
    <w:p w:rsidR="00B17855" w:rsidRPr="00B17855" w:rsidRDefault="00B17855" w:rsidP="00B17855">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noProof/>
          <w:spacing w:val="-3"/>
          <w:sz w:val="20"/>
          <w:szCs w:val="20"/>
        </w:rPr>
      </w:pPr>
    </w:p>
    <w:p w:rsidR="00B17855" w:rsidRPr="00B17855" w:rsidRDefault="00B17855" w:rsidP="00B17855">
      <w:pPr>
        <w:widowControl w:val="0"/>
        <w:overflowPunct w:val="0"/>
        <w:autoSpaceDE w:val="0"/>
        <w:autoSpaceDN w:val="0"/>
        <w:adjustRightInd w:val="0"/>
        <w:spacing w:after="0" w:line="240" w:lineRule="auto"/>
        <w:jc w:val="both"/>
        <w:textAlignment w:val="baseline"/>
        <w:rPr>
          <w:rFonts w:ascii="Arial" w:eastAsia="Times New Roman" w:hAnsi="Arial" w:cs="Arial"/>
          <w:b/>
          <w:bCs/>
          <w:noProof/>
          <w:sz w:val="20"/>
          <w:szCs w:val="20"/>
          <w:lang w:eastAsia="hr-HR"/>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 xml:space="preserve">12.   </w:t>
      </w:r>
      <w:r w:rsidRPr="00B17855">
        <w:rPr>
          <w:rFonts w:ascii="Arial" w:eastAsia="Times New Roman" w:hAnsi="Arial" w:cs="Arial"/>
          <w:b/>
          <w:bCs/>
          <w:noProof/>
          <w:sz w:val="20"/>
          <w:szCs w:val="20"/>
          <w:lang w:eastAsia="hr-HR"/>
        </w:rPr>
        <w:t>GLAVNI</w:t>
      </w:r>
      <w:r w:rsidRPr="00B17855">
        <w:rPr>
          <w:rFonts w:ascii="Arial" w:eastAsia="Times New Roman" w:hAnsi="Arial" w:cs="Arial"/>
          <w:b/>
          <w:noProof/>
          <w:sz w:val="20"/>
          <w:szCs w:val="20"/>
          <w:lang w:val="en-US"/>
        </w:rPr>
        <w:t xml:space="preserve"> </w:t>
      </w:r>
      <w:r w:rsidRPr="00B17855">
        <w:rPr>
          <w:rFonts w:ascii="Arial" w:eastAsia="Times New Roman" w:hAnsi="Arial" w:cs="Arial"/>
          <w:b/>
          <w:bCs/>
          <w:noProof/>
          <w:sz w:val="20"/>
          <w:szCs w:val="20"/>
          <w:lang w:eastAsia="hr-HR"/>
        </w:rPr>
        <w:t>PROJEKT HORTIKULTURE</w:t>
      </w:r>
    </w:p>
    <w:p w:rsidR="00B17855" w:rsidRPr="00B17855" w:rsidRDefault="00B17855" w:rsidP="00B17855">
      <w:pPr>
        <w:pStyle w:val="ListParagraph"/>
        <w:widowControl w:val="0"/>
        <w:overflowPunct w:val="0"/>
        <w:autoSpaceDE w:val="0"/>
        <w:autoSpaceDN w:val="0"/>
        <w:adjustRightInd w:val="0"/>
        <w:spacing w:after="0" w:line="240" w:lineRule="auto"/>
        <w:jc w:val="both"/>
        <w:textAlignment w:val="baseline"/>
        <w:rPr>
          <w:rFonts w:ascii="Arial" w:eastAsia="Times New Roman" w:hAnsi="Arial" w:cs="Arial"/>
          <w:noProof/>
          <w:sz w:val="20"/>
          <w:szCs w:val="20"/>
          <w:lang w:val="en-US"/>
        </w:rPr>
      </w:pPr>
      <w:r w:rsidRPr="00B17855">
        <w:rPr>
          <w:rFonts w:ascii="Arial" w:eastAsia="Times New Roman" w:hAnsi="Arial" w:cs="Arial"/>
          <w:noProof/>
          <w:sz w:val="20"/>
          <w:szCs w:val="20"/>
          <w:lang w:val="en-US"/>
        </w:rPr>
        <w:t xml:space="preserve">BROJ PROJEKTA H-115/13, PROJEKTNI BIRO VINSKI d.o.o., KARLOVAC </w:t>
      </w:r>
    </w:p>
    <w:p w:rsidR="00B17855" w:rsidRPr="00B17855" w:rsidRDefault="00B17855" w:rsidP="00B17855">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noProof/>
          <w:spacing w:val="-3"/>
          <w:sz w:val="20"/>
          <w:szCs w:val="20"/>
        </w:rPr>
      </w:pPr>
    </w:p>
    <w:p w:rsidR="00B17855" w:rsidRPr="00B17855" w:rsidRDefault="00B17855" w:rsidP="00B17855">
      <w:pPr>
        <w:widowControl w:val="0"/>
        <w:overflowPunct w:val="0"/>
        <w:autoSpaceDE w:val="0"/>
        <w:autoSpaceDN w:val="0"/>
        <w:adjustRightInd w:val="0"/>
        <w:spacing w:after="0" w:line="240" w:lineRule="auto"/>
        <w:jc w:val="both"/>
        <w:textAlignment w:val="baseline"/>
        <w:rPr>
          <w:rFonts w:ascii="Arial" w:eastAsia="Times New Roman" w:hAnsi="Arial" w:cs="Arial"/>
          <w:b/>
          <w:bCs/>
          <w:noProof/>
          <w:sz w:val="20"/>
          <w:szCs w:val="20"/>
          <w:lang w:eastAsia="hr-HR"/>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 xml:space="preserve">13.  </w:t>
      </w:r>
      <w:r w:rsidRPr="00B17855">
        <w:rPr>
          <w:rFonts w:ascii="Arial" w:eastAsia="Times New Roman" w:hAnsi="Arial" w:cs="Arial"/>
          <w:b/>
          <w:bCs/>
          <w:noProof/>
          <w:sz w:val="20"/>
          <w:szCs w:val="20"/>
          <w:lang w:eastAsia="hr-HR"/>
        </w:rPr>
        <w:t>TEHNOLOŠKI</w:t>
      </w:r>
      <w:r w:rsidRPr="00B17855">
        <w:rPr>
          <w:rFonts w:ascii="Arial" w:eastAsia="Times New Roman" w:hAnsi="Arial" w:cs="Arial"/>
          <w:b/>
          <w:noProof/>
          <w:sz w:val="20"/>
          <w:szCs w:val="20"/>
          <w:lang w:val="en-US"/>
        </w:rPr>
        <w:t xml:space="preserve"> </w:t>
      </w:r>
      <w:r w:rsidRPr="00B17855">
        <w:rPr>
          <w:rFonts w:ascii="Arial" w:eastAsia="Times New Roman" w:hAnsi="Arial" w:cs="Arial"/>
          <w:b/>
          <w:bCs/>
          <w:noProof/>
          <w:sz w:val="20"/>
          <w:szCs w:val="20"/>
          <w:lang w:eastAsia="hr-HR"/>
        </w:rPr>
        <w:t>PROJEKT KUHINJE</w:t>
      </w:r>
    </w:p>
    <w:p w:rsidR="00B17855" w:rsidRPr="00B17855" w:rsidRDefault="00B17855" w:rsidP="00B17855">
      <w:pPr>
        <w:pStyle w:val="ListParagraph"/>
        <w:widowControl w:val="0"/>
        <w:overflowPunct w:val="0"/>
        <w:autoSpaceDE w:val="0"/>
        <w:autoSpaceDN w:val="0"/>
        <w:adjustRightInd w:val="0"/>
        <w:spacing w:after="0" w:line="240" w:lineRule="auto"/>
        <w:jc w:val="both"/>
        <w:textAlignment w:val="baseline"/>
        <w:rPr>
          <w:rFonts w:ascii="Arial" w:eastAsia="Times New Roman" w:hAnsi="Arial" w:cs="Arial"/>
          <w:noProof/>
          <w:sz w:val="20"/>
          <w:szCs w:val="20"/>
          <w:lang w:val="en-US"/>
        </w:rPr>
      </w:pPr>
      <w:r w:rsidRPr="00B17855">
        <w:rPr>
          <w:rFonts w:ascii="Arial" w:eastAsia="Times New Roman" w:hAnsi="Arial" w:cs="Arial"/>
          <w:noProof/>
          <w:sz w:val="20"/>
          <w:szCs w:val="20"/>
          <w:lang w:val="en-US"/>
        </w:rPr>
        <w:t xml:space="preserve">BROJ PROJEKTA TPK-115/13, PROJEKTNI BIRO VINSKI d.o.o., KARLOVAC </w:t>
      </w:r>
    </w:p>
    <w:p w:rsidR="00B17855" w:rsidRPr="00B17855" w:rsidRDefault="00B17855" w:rsidP="00B17855">
      <w:pPr>
        <w:pStyle w:val="ListParagraph"/>
        <w:widowControl w:val="0"/>
        <w:tabs>
          <w:tab w:val="left" w:pos="1134"/>
        </w:tabs>
        <w:overflowPunct w:val="0"/>
        <w:autoSpaceDE w:val="0"/>
        <w:autoSpaceDN w:val="0"/>
        <w:adjustRightInd w:val="0"/>
        <w:spacing w:after="0" w:line="240" w:lineRule="auto"/>
        <w:textAlignment w:val="baseline"/>
        <w:rPr>
          <w:rFonts w:ascii="Arial" w:eastAsia="Times New Roman" w:hAnsi="Arial" w:cs="Arial"/>
          <w:noProof/>
          <w:szCs w:val="20"/>
          <w:lang w:val="en-US"/>
        </w:rPr>
      </w:pPr>
    </w:p>
    <w:p w:rsidR="00B17855" w:rsidRPr="00B17855" w:rsidRDefault="00B17855" w:rsidP="00B17855">
      <w:pPr>
        <w:suppressAutoHyphens/>
        <w:overflowPunct w:val="0"/>
        <w:autoSpaceDE w:val="0"/>
        <w:autoSpaceDN w:val="0"/>
        <w:adjustRightInd w:val="0"/>
        <w:spacing w:after="0" w:line="240" w:lineRule="auto"/>
        <w:jc w:val="both"/>
        <w:textAlignment w:val="baseline"/>
        <w:rPr>
          <w:rFonts w:ascii="Arial" w:eastAsia="Times New Roman" w:hAnsi="Arial" w:cs="Arial"/>
          <w:b/>
          <w:noProof/>
          <w:spacing w:val="-3"/>
          <w:sz w:val="20"/>
          <w:szCs w:val="20"/>
          <w:lang w:val="en-GB"/>
        </w:rPr>
      </w:pPr>
      <w:r w:rsidRPr="00B17855">
        <w:rPr>
          <w:rFonts w:ascii="Arial" w:eastAsia="Times New Roman" w:hAnsi="Arial" w:cs="Arial"/>
          <w:b/>
          <w:noProof/>
          <w:sz w:val="16"/>
          <w:szCs w:val="20"/>
          <w:lang w:val="en-US"/>
        </w:rPr>
        <w:t xml:space="preserve">KNJIGA </w:t>
      </w:r>
      <w:r w:rsidRPr="00B17855">
        <w:rPr>
          <w:rFonts w:ascii="Arial" w:eastAsia="Times New Roman" w:hAnsi="Arial" w:cs="Arial"/>
          <w:b/>
          <w:noProof/>
          <w:szCs w:val="20"/>
          <w:lang w:val="en-US"/>
        </w:rPr>
        <w:t xml:space="preserve">14.   </w:t>
      </w:r>
      <w:r w:rsidRPr="00B17855">
        <w:rPr>
          <w:rFonts w:ascii="Arial" w:eastAsia="Times New Roman" w:hAnsi="Arial" w:cs="Arial"/>
          <w:b/>
          <w:noProof/>
          <w:spacing w:val="-3"/>
          <w:sz w:val="20"/>
          <w:szCs w:val="20"/>
          <w:lang w:val="en-GB"/>
        </w:rPr>
        <w:t>STROJARSKI PROJEKT VERTIKALNOG TRANSPORTA</w:t>
      </w:r>
    </w:p>
    <w:p w:rsidR="00B17855" w:rsidRPr="00B17855" w:rsidRDefault="00B17855" w:rsidP="00B17855">
      <w:pPr>
        <w:pStyle w:val="ListParagraph"/>
        <w:autoSpaceDE w:val="0"/>
        <w:autoSpaceDN w:val="0"/>
        <w:adjustRightInd w:val="0"/>
        <w:spacing w:after="0" w:line="240" w:lineRule="auto"/>
        <w:rPr>
          <w:rFonts w:ascii="Arial" w:eastAsia="Times New Roman" w:hAnsi="Arial" w:cs="Arial"/>
          <w:noProof/>
          <w:sz w:val="16"/>
          <w:szCs w:val="20"/>
          <w:lang w:val="en-US"/>
        </w:rPr>
      </w:pPr>
      <w:r w:rsidRPr="00B17855">
        <w:rPr>
          <w:rFonts w:ascii="Arial" w:eastAsia="Times New Roman" w:hAnsi="Arial" w:cs="Arial"/>
          <w:noProof/>
          <w:spacing w:val="-3"/>
          <w:sz w:val="20"/>
          <w:szCs w:val="20"/>
          <w:lang w:val="en-GB"/>
        </w:rPr>
        <w:t>BROJ PROJEKTA  LM 567/13, LIFT MODUS d.o.o., Zagreb</w:t>
      </w:r>
    </w:p>
    <w:p w:rsidR="00B17855" w:rsidRPr="00B17855" w:rsidRDefault="00B17855" w:rsidP="00B17855">
      <w:pPr>
        <w:pStyle w:val="ListParagraph"/>
        <w:suppressAutoHyphens/>
        <w:overflowPunct w:val="0"/>
        <w:autoSpaceDE w:val="0"/>
        <w:autoSpaceDN w:val="0"/>
        <w:adjustRightInd w:val="0"/>
        <w:spacing w:after="0" w:line="240" w:lineRule="auto"/>
        <w:jc w:val="both"/>
        <w:textAlignment w:val="baseline"/>
        <w:rPr>
          <w:rFonts w:ascii="Arial" w:eastAsia="Times New Roman" w:hAnsi="Arial" w:cs="Arial"/>
          <w:b/>
          <w:noProof/>
          <w:sz w:val="16"/>
          <w:szCs w:val="20"/>
          <w:lang w:val="en-US"/>
        </w:rPr>
      </w:pPr>
    </w:p>
    <w:p w:rsidR="00B17855" w:rsidRPr="00B17855" w:rsidRDefault="00B17855" w:rsidP="00B17855">
      <w:pPr>
        <w:autoSpaceDE w:val="0"/>
        <w:autoSpaceDN w:val="0"/>
        <w:adjustRightInd w:val="0"/>
        <w:spacing w:after="0" w:line="240" w:lineRule="auto"/>
        <w:rPr>
          <w:rFonts w:ascii="Arial" w:eastAsia="Times New Roman" w:hAnsi="Arial" w:cs="Arial"/>
          <w:b/>
          <w:bCs/>
          <w:noProof/>
          <w:sz w:val="20"/>
          <w:szCs w:val="20"/>
          <w:lang w:eastAsia="hr-HR"/>
        </w:rPr>
      </w:pPr>
      <w:r w:rsidRPr="00B17855">
        <w:rPr>
          <w:rFonts w:ascii="Arial" w:eastAsia="Times New Roman" w:hAnsi="Arial" w:cs="Arial"/>
          <w:b/>
          <w:noProof/>
          <w:sz w:val="16"/>
          <w:szCs w:val="20"/>
          <w:lang w:val="en-US"/>
        </w:rPr>
        <w:t xml:space="preserve">KNJIGA </w:t>
      </w:r>
      <w:r>
        <w:rPr>
          <w:rFonts w:ascii="Arial" w:eastAsia="Times New Roman" w:hAnsi="Arial" w:cs="Arial"/>
          <w:b/>
          <w:noProof/>
          <w:szCs w:val="20"/>
          <w:lang w:val="en-US"/>
        </w:rPr>
        <w:t xml:space="preserve">15. </w:t>
      </w:r>
      <w:r w:rsidRPr="00B17855">
        <w:rPr>
          <w:rFonts w:ascii="Arial" w:eastAsia="Times New Roman" w:hAnsi="Arial" w:cs="Arial"/>
          <w:b/>
          <w:noProof/>
          <w:sz w:val="20"/>
          <w:szCs w:val="20"/>
          <w:lang w:val="en-US"/>
        </w:rPr>
        <w:t>PLAN IZVOĐENJA RADOVA</w:t>
      </w:r>
    </w:p>
    <w:p w:rsidR="00B17855" w:rsidRPr="00B17855" w:rsidRDefault="00B17855" w:rsidP="00B17855">
      <w:pPr>
        <w:pStyle w:val="ListParagraph"/>
        <w:widowControl w:val="0"/>
        <w:overflowPunct w:val="0"/>
        <w:autoSpaceDE w:val="0"/>
        <w:autoSpaceDN w:val="0"/>
        <w:adjustRightInd w:val="0"/>
        <w:spacing w:after="0" w:line="240" w:lineRule="auto"/>
        <w:jc w:val="both"/>
        <w:textAlignment w:val="baseline"/>
        <w:rPr>
          <w:rFonts w:ascii="Arial" w:eastAsia="Times New Roman" w:hAnsi="Arial" w:cs="Arial"/>
          <w:noProof/>
          <w:sz w:val="20"/>
          <w:szCs w:val="20"/>
          <w:lang w:val="en-US"/>
        </w:rPr>
      </w:pPr>
      <w:r w:rsidRPr="00B17855">
        <w:rPr>
          <w:rFonts w:ascii="Arial" w:eastAsia="Times New Roman" w:hAnsi="Arial" w:cs="Arial"/>
          <w:noProof/>
          <w:sz w:val="20"/>
          <w:szCs w:val="20"/>
          <w:lang w:val="en-US"/>
        </w:rPr>
        <w:t xml:space="preserve">BROJ PROJEKTA PIR-115/13, PROJEKTNI BIRO VINSKI d.o.o., KARLOVAC </w:t>
      </w:r>
    </w:p>
    <w:p w:rsidR="00B17855" w:rsidRPr="00B17855" w:rsidRDefault="00B17855" w:rsidP="00B17855">
      <w:pPr>
        <w:pStyle w:val="ListParagraph"/>
        <w:autoSpaceDE w:val="0"/>
        <w:autoSpaceDN w:val="0"/>
        <w:adjustRightInd w:val="0"/>
        <w:spacing w:after="0" w:line="240" w:lineRule="auto"/>
        <w:rPr>
          <w:rFonts w:ascii="Arial" w:eastAsia="Times New Roman" w:hAnsi="Arial" w:cs="Arial"/>
          <w:b/>
          <w:noProof/>
          <w:sz w:val="16"/>
          <w:szCs w:val="20"/>
          <w:lang w:val="en-US"/>
        </w:rPr>
      </w:pPr>
    </w:p>
    <w:p w:rsidR="00B17855" w:rsidRPr="00B17855" w:rsidRDefault="00B17855" w:rsidP="00B17855">
      <w:pPr>
        <w:autoSpaceDE w:val="0"/>
        <w:autoSpaceDN w:val="0"/>
        <w:adjustRightInd w:val="0"/>
        <w:spacing w:after="0" w:line="240" w:lineRule="auto"/>
        <w:rPr>
          <w:rFonts w:ascii="Arial" w:eastAsia="Times New Roman" w:hAnsi="Arial" w:cs="Arial"/>
          <w:b/>
          <w:bCs/>
          <w:noProof/>
          <w:sz w:val="20"/>
          <w:szCs w:val="20"/>
          <w:lang w:eastAsia="hr-HR"/>
        </w:rPr>
      </w:pPr>
      <w:r w:rsidRPr="00B17855">
        <w:rPr>
          <w:rFonts w:ascii="Arial" w:eastAsia="Times New Roman" w:hAnsi="Arial" w:cs="Arial"/>
          <w:b/>
          <w:noProof/>
          <w:sz w:val="16"/>
          <w:szCs w:val="20"/>
          <w:lang w:val="en-US"/>
        </w:rPr>
        <w:t xml:space="preserve">KNJIGA </w:t>
      </w:r>
      <w:r>
        <w:rPr>
          <w:rFonts w:ascii="Arial" w:eastAsia="Times New Roman" w:hAnsi="Arial" w:cs="Arial"/>
          <w:b/>
          <w:noProof/>
          <w:szCs w:val="20"/>
          <w:lang w:val="en-US"/>
        </w:rPr>
        <w:t xml:space="preserve">16. </w:t>
      </w:r>
      <w:r w:rsidRPr="00B17855">
        <w:rPr>
          <w:rFonts w:ascii="Arial" w:eastAsia="Times New Roman" w:hAnsi="Arial" w:cs="Arial"/>
          <w:b/>
          <w:noProof/>
          <w:sz w:val="20"/>
          <w:szCs w:val="20"/>
          <w:lang w:val="en-US"/>
        </w:rPr>
        <w:t>PROJEKT OPREME – VANJSKE I UNUTRAŠNJE</w:t>
      </w:r>
    </w:p>
    <w:p w:rsidR="00B17855" w:rsidRPr="00B17855" w:rsidRDefault="00B17855" w:rsidP="00B17855">
      <w:pPr>
        <w:pStyle w:val="ListParagraph"/>
        <w:widowControl w:val="0"/>
        <w:overflowPunct w:val="0"/>
        <w:autoSpaceDE w:val="0"/>
        <w:autoSpaceDN w:val="0"/>
        <w:adjustRightInd w:val="0"/>
        <w:spacing w:after="0" w:line="240" w:lineRule="auto"/>
        <w:jc w:val="both"/>
        <w:textAlignment w:val="baseline"/>
        <w:rPr>
          <w:rFonts w:ascii="Arial" w:eastAsia="Times New Roman" w:hAnsi="Arial" w:cs="Arial"/>
          <w:noProof/>
          <w:sz w:val="20"/>
          <w:szCs w:val="20"/>
          <w:lang w:val="en-US"/>
        </w:rPr>
      </w:pPr>
      <w:r w:rsidRPr="00B17855">
        <w:rPr>
          <w:rFonts w:ascii="Arial" w:eastAsia="Times New Roman" w:hAnsi="Arial" w:cs="Arial"/>
          <w:noProof/>
          <w:sz w:val="20"/>
          <w:szCs w:val="20"/>
          <w:lang w:val="en-US"/>
        </w:rPr>
        <w:t xml:space="preserve">BROJ PROJEKTA O-115/13, PROJEKTNI BIRO VINSKI d.o.o., KARLOVAC </w:t>
      </w:r>
    </w:p>
    <w:p w:rsidR="00B17855" w:rsidRPr="00B17855" w:rsidRDefault="00B17855" w:rsidP="00B17855">
      <w:pPr>
        <w:pStyle w:val="ListParagraph"/>
        <w:autoSpaceDE w:val="0"/>
        <w:autoSpaceDN w:val="0"/>
        <w:adjustRightInd w:val="0"/>
        <w:spacing w:after="0" w:line="240" w:lineRule="auto"/>
        <w:rPr>
          <w:rFonts w:ascii="Arial" w:eastAsia="Times New Roman" w:hAnsi="Arial" w:cs="Arial"/>
          <w:b/>
          <w:noProof/>
          <w:sz w:val="16"/>
          <w:szCs w:val="20"/>
          <w:lang w:val="en-US"/>
        </w:rPr>
      </w:pPr>
    </w:p>
    <w:p w:rsidR="00B17855" w:rsidRPr="00B17855" w:rsidRDefault="00B17855" w:rsidP="00B17855">
      <w:pPr>
        <w:autoSpaceDE w:val="0"/>
        <w:autoSpaceDN w:val="0"/>
        <w:adjustRightInd w:val="0"/>
        <w:spacing w:after="0" w:line="240" w:lineRule="auto"/>
        <w:rPr>
          <w:rFonts w:ascii="Arial" w:eastAsia="Times New Roman" w:hAnsi="Arial" w:cs="Arial"/>
          <w:b/>
          <w:bCs/>
          <w:noProof/>
          <w:sz w:val="20"/>
          <w:szCs w:val="20"/>
          <w:lang w:eastAsia="hr-HR"/>
        </w:rPr>
      </w:pPr>
      <w:r w:rsidRPr="00B17855">
        <w:rPr>
          <w:rFonts w:ascii="Arial" w:eastAsia="Times New Roman" w:hAnsi="Arial" w:cs="Arial"/>
          <w:b/>
          <w:noProof/>
          <w:sz w:val="16"/>
          <w:szCs w:val="20"/>
          <w:lang w:val="en-US"/>
        </w:rPr>
        <w:t xml:space="preserve">KNJIGA </w:t>
      </w:r>
      <w:r>
        <w:rPr>
          <w:rFonts w:ascii="Arial" w:eastAsia="Times New Roman" w:hAnsi="Arial" w:cs="Arial"/>
          <w:b/>
          <w:noProof/>
          <w:szCs w:val="20"/>
          <w:lang w:val="en-US"/>
        </w:rPr>
        <w:t xml:space="preserve">17. </w:t>
      </w:r>
      <w:r w:rsidRPr="00B17855">
        <w:rPr>
          <w:rFonts w:ascii="Arial" w:eastAsia="Times New Roman" w:hAnsi="Arial" w:cs="Arial"/>
          <w:b/>
          <w:noProof/>
          <w:sz w:val="20"/>
          <w:szCs w:val="20"/>
          <w:lang w:val="en-US"/>
        </w:rPr>
        <w:t>PROJEKT INTERIJERA</w:t>
      </w:r>
    </w:p>
    <w:p w:rsidR="00B17855" w:rsidRPr="00B17855" w:rsidRDefault="00B17855" w:rsidP="00B17855">
      <w:pPr>
        <w:pStyle w:val="ListParagraph"/>
        <w:widowControl w:val="0"/>
        <w:overflowPunct w:val="0"/>
        <w:autoSpaceDE w:val="0"/>
        <w:autoSpaceDN w:val="0"/>
        <w:adjustRightInd w:val="0"/>
        <w:spacing w:after="0" w:line="240" w:lineRule="auto"/>
        <w:jc w:val="both"/>
        <w:textAlignment w:val="baseline"/>
        <w:rPr>
          <w:rFonts w:ascii="Arial" w:eastAsia="Times New Roman" w:hAnsi="Arial" w:cs="Arial"/>
          <w:noProof/>
          <w:sz w:val="20"/>
          <w:szCs w:val="20"/>
          <w:lang w:val="en-US"/>
        </w:rPr>
      </w:pPr>
      <w:r w:rsidRPr="00B17855">
        <w:rPr>
          <w:rFonts w:ascii="Arial" w:eastAsia="Times New Roman" w:hAnsi="Arial" w:cs="Arial"/>
          <w:noProof/>
          <w:sz w:val="20"/>
          <w:szCs w:val="20"/>
          <w:lang w:val="en-US"/>
        </w:rPr>
        <w:t xml:space="preserve">BROJ PROJEKTA I-115/13, PROJEKTNI BIRO VINSKI d.o.o., KARLOVAC </w:t>
      </w:r>
    </w:p>
    <w:p w:rsidR="00B17855" w:rsidRDefault="00B17855" w:rsidP="00B17855">
      <w:pPr>
        <w:pStyle w:val="ListParagraph"/>
      </w:pPr>
    </w:p>
    <w:p w:rsidR="00272252" w:rsidRDefault="00272252" w:rsidP="00272252">
      <w:pPr>
        <w:spacing w:after="0" w:line="240" w:lineRule="auto"/>
        <w:jc w:val="both"/>
        <w:textAlignment w:val="top"/>
        <w:rPr>
          <w:rFonts w:eastAsia="Times New Roman"/>
          <w:color w:val="0000FF"/>
          <w:sz w:val="24"/>
          <w:szCs w:val="24"/>
          <w:lang w:eastAsia="sl-SI"/>
        </w:rPr>
      </w:pPr>
    </w:p>
    <w:sectPr w:rsidR="00272252" w:rsidSect="00031E43">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4982" w:rsidRDefault="00A74982" w:rsidP="00497667">
      <w:pPr>
        <w:spacing w:after="0" w:line="240" w:lineRule="auto"/>
      </w:pPr>
      <w:r>
        <w:separator/>
      </w:r>
    </w:p>
  </w:endnote>
  <w:endnote w:type="continuationSeparator" w:id="0">
    <w:p w:rsidR="00A74982" w:rsidRDefault="00A74982" w:rsidP="00497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1E" w:rsidRPr="001745E6" w:rsidRDefault="00A74982">
    <w:pPr>
      <w:pStyle w:val="Footer"/>
      <w:rPr>
        <w:sz w:val="16"/>
        <w:szCs w:val="16"/>
      </w:rPr>
    </w:pPr>
    <w:sdt>
      <w:sdtPr>
        <w:rPr>
          <w:sz w:val="16"/>
          <w:szCs w:val="16"/>
        </w:rPr>
        <w:alias w:val="Author"/>
        <w:id w:val="54214575"/>
        <w:placeholder>
          <w:docPart w:val="75BAB52300034617AAD611A4217EA699"/>
        </w:placeholder>
        <w:dataBinding w:prefixMappings="xmlns:ns0='http://schemas.openxmlformats.org/package/2006/metadata/core-properties' xmlns:ns1='http://purl.org/dc/elements/1.1/'" w:xpath="/ns0:coreProperties[1]/ns1:creator[1]" w:storeItemID="{6C3C8BC8-F283-45AE-878A-BAB7291924A1}"/>
        <w:text/>
      </w:sdtPr>
      <w:sdtEndPr/>
      <w:sdtContent>
        <w:r w:rsidR="00FE441E" w:rsidRPr="001745E6">
          <w:rPr>
            <w:sz w:val="16"/>
            <w:szCs w:val="16"/>
          </w:rPr>
          <w:t xml:space="preserve">Stručni </w:t>
        </w:r>
        <w:r w:rsidR="00FE441E" w:rsidRPr="001745E6">
          <w:rPr>
            <w:sz w:val="16"/>
            <w:szCs w:val="16"/>
          </w:rPr>
          <w:t>nadzor nad izgradnjom dječjeg vrtića na Švarči</w:t>
        </w:r>
      </w:sdtContent>
    </w:sdt>
  </w:p>
  <w:p w:rsidR="00FE441E" w:rsidRDefault="00FE441E">
    <w:pPr>
      <w:pStyle w:val="Footer"/>
    </w:pPr>
  </w:p>
  <w:p w:rsidR="00FE441E" w:rsidRDefault="00FE441E">
    <w:pPr>
      <w:pStyle w:val="Footer"/>
    </w:pPr>
    <w:r>
      <w:rPr>
        <w:noProof/>
        <w:color w:val="4F81BD" w:themeColor="accent1"/>
        <w:lang w:eastAsia="hr-HR"/>
      </w:rPr>
      <mc:AlternateContent>
        <mc:Choice Requires="wps">
          <w:drawing>
            <wp:anchor distT="91440" distB="91440" distL="114300" distR="114300" simplePos="0" relativeHeight="251660288" behindDoc="1" locked="0" layoutInCell="1" allowOverlap="1" wp14:anchorId="53EC50B3" wp14:editId="2BE0D4EB">
              <wp:simplePos x="0" y="0"/>
              <wp:positionH relativeFrom="margin">
                <wp:align>center</wp:align>
              </wp:positionH>
              <wp:positionV relativeFrom="bottomMargin">
                <wp:posOffset>10111512</wp:posOffset>
              </wp:positionV>
              <wp:extent cx="5943600" cy="36195"/>
              <wp:effectExtent l="0" t="0" r="0" b="1905"/>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796.2pt;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absolute;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" fillcolor="#4f81bd [3204]" stroked="f" strokeweight="2pt">
              <w10:wrap type="square" anchorx="margin" anchory="margin"/>
            </v:rect>
          </w:pict>
        </mc:Fallback>
      </mc:AlternateContent>
    </w:r>
    <w:r>
      <w:rPr>
        <w:noProof/>
        <w:lang w:eastAsia="hr-HR"/>
      </w:rPr>
      <mc:AlternateContent>
        <mc:Choice Requires="wps">
          <w:drawing>
            <wp:anchor distT="0" distB="0" distL="114300" distR="114300" simplePos="0" relativeHeight="251659264" behindDoc="0" locked="0" layoutInCell="1" allowOverlap="1" wp14:anchorId="6B5518CE" wp14:editId="3AA58415">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FE441E" w:rsidRPr="00B3103D" w:rsidRDefault="00FE441E">
                          <w:pPr>
                            <w:pStyle w:val="Footer"/>
                            <w:jc w:val="right"/>
                            <w:rPr>
                              <w:rFonts w:asciiTheme="majorHAnsi" w:hAnsiTheme="majorHAnsi"/>
                              <w:color w:val="000000" w:themeColor="text1"/>
                            </w:rPr>
                          </w:pPr>
                          <w:r w:rsidRPr="00B3103D">
                            <w:rPr>
                              <w:rFonts w:asciiTheme="majorHAnsi" w:hAnsiTheme="majorHAnsi"/>
                              <w:color w:val="000000" w:themeColor="text1"/>
                            </w:rPr>
                            <w:fldChar w:fldCharType="begin"/>
                          </w:r>
                          <w:r w:rsidRPr="00B3103D">
                            <w:rPr>
                              <w:rFonts w:asciiTheme="majorHAnsi" w:hAnsiTheme="majorHAnsi"/>
                              <w:color w:val="000000" w:themeColor="text1"/>
                            </w:rPr>
                            <w:instrText xml:space="preserve"> PAGE  \* Arabic  \* MERGEFORMAT </w:instrText>
                          </w:r>
                          <w:r w:rsidRPr="00B3103D">
                            <w:rPr>
                              <w:rFonts w:asciiTheme="majorHAnsi" w:hAnsiTheme="majorHAnsi"/>
                              <w:color w:val="000000" w:themeColor="text1"/>
                            </w:rPr>
                            <w:fldChar w:fldCharType="separate"/>
                          </w:r>
                          <w:r w:rsidR="00AC6481">
                            <w:rPr>
                              <w:rFonts w:asciiTheme="majorHAnsi" w:hAnsiTheme="majorHAnsi"/>
                              <w:noProof/>
                              <w:color w:val="000000" w:themeColor="text1"/>
                            </w:rPr>
                            <w:t>40</w:t>
                          </w:r>
                          <w:r w:rsidRPr="00B3103D">
                            <w:rPr>
                              <w:rFonts w:asciiTheme="majorHAnsi" w:hAnsiTheme="majorHAnsi"/>
                              <w:color w:val="000000" w:themeColor="text1"/>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" filled="f" stroked="f" strokeweight=".5pt">
              <v:textbox style="mso-fit-shape-to-text:t">
                <w:txbxContent>
                  <w:p w:rsidR="00FE441E" w:rsidRPr="00B3103D" w:rsidRDefault="00FE441E">
                    <w:pPr>
                      <w:pStyle w:val="Footer"/>
                      <w:jc w:val="right"/>
                      <w:rPr>
                        <w:rFonts w:asciiTheme="majorHAnsi" w:hAnsiTheme="majorHAnsi"/>
                        <w:color w:val="000000" w:themeColor="text1"/>
                      </w:rPr>
                    </w:pPr>
                    <w:r w:rsidRPr="00B3103D">
                      <w:rPr>
                        <w:rFonts w:asciiTheme="majorHAnsi" w:hAnsiTheme="majorHAnsi"/>
                        <w:color w:val="000000" w:themeColor="text1"/>
                      </w:rPr>
                      <w:fldChar w:fldCharType="begin"/>
                    </w:r>
                    <w:r w:rsidRPr="00B3103D">
                      <w:rPr>
                        <w:rFonts w:asciiTheme="majorHAnsi" w:hAnsiTheme="majorHAnsi"/>
                        <w:color w:val="000000" w:themeColor="text1"/>
                      </w:rPr>
                      <w:instrText xml:space="preserve"> PAGE  \* Arabic  \* MERGEFORMAT </w:instrText>
                    </w:r>
                    <w:r w:rsidRPr="00B3103D">
                      <w:rPr>
                        <w:rFonts w:asciiTheme="majorHAnsi" w:hAnsiTheme="majorHAnsi"/>
                        <w:color w:val="000000" w:themeColor="text1"/>
                      </w:rPr>
                      <w:fldChar w:fldCharType="separate"/>
                    </w:r>
                    <w:r w:rsidR="00AC6481">
                      <w:rPr>
                        <w:rFonts w:asciiTheme="majorHAnsi" w:hAnsiTheme="majorHAnsi"/>
                        <w:noProof/>
                        <w:color w:val="000000" w:themeColor="text1"/>
                      </w:rPr>
                      <w:t>40</w:t>
                    </w:r>
                    <w:r w:rsidRPr="00B3103D">
                      <w:rPr>
                        <w:rFonts w:asciiTheme="majorHAnsi" w:hAnsiTheme="majorHAnsi"/>
                        <w:color w:val="000000" w:themeColor="text1"/>
                      </w:rP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4982" w:rsidRDefault="00A74982" w:rsidP="00497667">
      <w:pPr>
        <w:spacing w:after="0" w:line="240" w:lineRule="auto"/>
      </w:pPr>
      <w:r>
        <w:separator/>
      </w:r>
    </w:p>
  </w:footnote>
  <w:footnote w:type="continuationSeparator" w:id="0">
    <w:p w:rsidR="00A74982" w:rsidRDefault="00A74982" w:rsidP="004976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41E" w:rsidRDefault="00FE441E">
    <w:pPr>
      <w:pStyle w:val="Header"/>
    </w:pPr>
    <w:r>
      <w:rPr>
        <w:noProof/>
        <w:lang w:eastAsia="hr-HR"/>
      </w:rPr>
      <w:drawing>
        <wp:inline distT="0" distB="0" distL="0" distR="0" wp14:anchorId="434B1A93" wp14:editId="33475DF5">
          <wp:extent cx="431321" cy="475078"/>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jpg"/>
                  <pic:cNvPicPr/>
                </pic:nvPicPr>
                <pic:blipFill>
                  <a:blip r:embed="rId1">
                    <a:extLst>
                      <a:ext uri="{28A0092B-C50C-407E-A947-70E740481C1C}">
                        <a14:useLocalDpi xmlns:a14="http://schemas.microsoft.com/office/drawing/2010/main" val="0"/>
                      </a:ext>
                    </a:extLst>
                  </a:blip>
                  <a:stretch>
                    <a:fillRect/>
                  </a:stretch>
                </pic:blipFill>
                <pic:spPr>
                  <a:xfrm>
                    <a:off x="0" y="0"/>
                    <a:ext cx="432385" cy="476250"/>
                  </a:xfrm>
                  <a:prstGeom prst="rect">
                    <a:avLst/>
                  </a:prstGeom>
                </pic:spPr>
              </pic:pic>
            </a:graphicData>
          </a:graphic>
        </wp:inline>
      </w:drawing>
    </w:r>
    <w:r>
      <w:t xml:space="preserve">  GRAD KARLOVAC</w:t>
    </w:r>
  </w:p>
  <w:p w:rsidR="00FE441E" w:rsidRDefault="00FE44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5E1"/>
    <w:multiLevelType w:val="hybridMultilevel"/>
    <w:tmpl w:val="EC8C7146"/>
    <w:lvl w:ilvl="0" w:tplc="81CACA14">
      <w:start w:val="1"/>
      <w:numFmt w:val="upperRoman"/>
      <w:lvlText w:val="%1."/>
      <w:lvlJc w:val="left"/>
      <w:pPr>
        <w:ind w:left="1134" w:hanging="720"/>
      </w:pPr>
      <w:rPr>
        <w:rFonts w:hint="default"/>
      </w:rPr>
    </w:lvl>
    <w:lvl w:ilvl="1" w:tplc="041A0019" w:tentative="1">
      <w:start w:val="1"/>
      <w:numFmt w:val="lowerLetter"/>
      <w:lvlText w:val="%2."/>
      <w:lvlJc w:val="left"/>
      <w:pPr>
        <w:ind w:left="1494" w:hanging="360"/>
      </w:pPr>
    </w:lvl>
    <w:lvl w:ilvl="2" w:tplc="041A001B" w:tentative="1">
      <w:start w:val="1"/>
      <w:numFmt w:val="lowerRoman"/>
      <w:lvlText w:val="%3."/>
      <w:lvlJc w:val="right"/>
      <w:pPr>
        <w:ind w:left="2214" w:hanging="180"/>
      </w:pPr>
    </w:lvl>
    <w:lvl w:ilvl="3" w:tplc="041A000F" w:tentative="1">
      <w:start w:val="1"/>
      <w:numFmt w:val="decimal"/>
      <w:lvlText w:val="%4."/>
      <w:lvlJc w:val="left"/>
      <w:pPr>
        <w:ind w:left="2934" w:hanging="360"/>
      </w:pPr>
    </w:lvl>
    <w:lvl w:ilvl="4" w:tplc="041A0019" w:tentative="1">
      <w:start w:val="1"/>
      <w:numFmt w:val="lowerLetter"/>
      <w:lvlText w:val="%5."/>
      <w:lvlJc w:val="left"/>
      <w:pPr>
        <w:ind w:left="3654" w:hanging="360"/>
      </w:pPr>
    </w:lvl>
    <w:lvl w:ilvl="5" w:tplc="041A001B" w:tentative="1">
      <w:start w:val="1"/>
      <w:numFmt w:val="lowerRoman"/>
      <w:lvlText w:val="%6."/>
      <w:lvlJc w:val="right"/>
      <w:pPr>
        <w:ind w:left="4374" w:hanging="180"/>
      </w:pPr>
    </w:lvl>
    <w:lvl w:ilvl="6" w:tplc="041A000F" w:tentative="1">
      <w:start w:val="1"/>
      <w:numFmt w:val="decimal"/>
      <w:lvlText w:val="%7."/>
      <w:lvlJc w:val="left"/>
      <w:pPr>
        <w:ind w:left="5094" w:hanging="360"/>
      </w:pPr>
    </w:lvl>
    <w:lvl w:ilvl="7" w:tplc="041A0019" w:tentative="1">
      <w:start w:val="1"/>
      <w:numFmt w:val="lowerLetter"/>
      <w:lvlText w:val="%8."/>
      <w:lvlJc w:val="left"/>
      <w:pPr>
        <w:ind w:left="5814" w:hanging="360"/>
      </w:pPr>
    </w:lvl>
    <w:lvl w:ilvl="8" w:tplc="041A001B" w:tentative="1">
      <w:start w:val="1"/>
      <w:numFmt w:val="lowerRoman"/>
      <w:lvlText w:val="%9."/>
      <w:lvlJc w:val="right"/>
      <w:pPr>
        <w:ind w:left="6534" w:hanging="180"/>
      </w:pPr>
    </w:lvl>
  </w:abstractNum>
  <w:abstractNum w:abstractNumId="1">
    <w:nsid w:val="03B26873"/>
    <w:multiLevelType w:val="hybridMultilevel"/>
    <w:tmpl w:val="B608D1C4"/>
    <w:lvl w:ilvl="0" w:tplc="28941912">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nsid w:val="04847BD9"/>
    <w:multiLevelType w:val="hybridMultilevel"/>
    <w:tmpl w:val="280E0A22"/>
    <w:lvl w:ilvl="0" w:tplc="28941912">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
    <w:nsid w:val="172E0083"/>
    <w:multiLevelType w:val="hybridMultilevel"/>
    <w:tmpl w:val="8C729D7E"/>
    <w:lvl w:ilvl="0" w:tplc="28941912">
      <w:start w:val="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nsid w:val="1BFB1F45"/>
    <w:multiLevelType w:val="hybridMultilevel"/>
    <w:tmpl w:val="765AB7BE"/>
    <w:lvl w:ilvl="0" w:tplc="184EC33C">
      <w:start w:val="1"/>
      <w:numFmt w:val="decimal"/>
      <w:lvlText w:val="%1."/>
      <w:lvlJc w:val="left"/>
      <w:pPr>
        <w:ind w:left="1653" w:hanging="945"/>
      </w:pPr>
      <w:rPr>
        <w:rFonts w:hint="default"/>
        <w:b w:val="0"/>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5">
    <w:nsid w:val="20702FE7"/>
    <w:multiLevelType w:val="hybridMultilevel"/>
    <w:tmpl w:val="D4AC7F2A"/>
    <w:lvl w:ilvl="0" w:tplc="EC40096C">
      <w:start w:val="1"/>
      <w:numFmt w:val="bullet"/>
      <w:lvlText w:val="-"/>
      <w:lvlJc w:val="left"/>
      <w:pPr>
        <w:ind w:left="420" w:hanging="360"/>
      </w:pPr>
      <w:rPr>
        <w:rFonts w:ascii="Arial" w:eastAsia="Times New Roman" w:hAnsi="Arial" w:cs="Arial" w:hint="default"/>
        <w:b/>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6">
    <w:nsid w:val="292B0681"/>
    <w:multiLevelType w:val="multilevel"/>
    <w:tmpl w:val="42228110"/>
    <w:lvl w:ilvl="0">
      <w:start w:val="3"/>
      <w:numFmt w:val="decimal"/>
      <w:lvlText w:val="%1."/>
      <w:lvlJc w:val="left"/>
      <w:pPr>
        <w:ind w:left="390" w:hanging="390"/>
      </w:pPr>
      <w:rPr>
        <w:rFonts w:hint="default"/>
      </w:rPr>
    </w:lvl>
    <w:lvl w:ilvl="1">
      <w:start w:val="6"/>
      <w:numFmt w:val="decimal"/>
      <w:lvlText w:val="%1.%2."/>
      <w:lvlJc w:val="left"/>
      <w:pPr>
        <w:ind w:left="3131"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nsid w:val="2F4F2858"/>
    <w:multiLevelType w:val="hybridMultilevel"/>
    <w:tmpl w:val="00DC4512"/>
    <w:lvl w:ilvl="0" w:tplc="28941912">
      <w:start w:val="2"/>
      <w:numFmt w:val="bullet"/>
      <w:lvlText w:val="-"/>
      <w:lvlJc w:val="left"/>
      <w:pPr>
        <w:ind w:left="502"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8">
    <w:nsid w:val="356A640D"/>
    <w:multiLevelType w:val="hybridMultilevel"/>
    <w:tmpl w:val="7D7EDF4E"/>
    <w:lvl w:ilvl="0" w:tplc="28941912">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38E14BDD"/>
    <w:multiLevelType w:val="hybridMultilevel"/>
    <w:tmpl w:val="6740771A"/>
    <w:lvl w:ilvl="0" w:tplc="2894191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414237CF"/>
    <w:multiLevelType w:val="hybridMultilevel"/>
    <w:tmpl w:val="B4AEE5B4"/>
    <w:lvl w:ilvl="0" w:tplc="C4A81C0E">
      <w:start w:val="1"/>
      <w:numFmt w:val="upp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1">
    <w:nsid w:val="5B7B4FAB"/>
    <w:multiLevelType w:val="hybridMultilevel"/>
    <w:tmpl w:val="B7DC2996"/>
    <w:lvl w:ilvl="0" w:tplc="3624511A">
      <w:start w:val="1"/>
      <w:numFmt w:val="upperLetter"/>
      <w:lvlText w:val="%1)"/>
      <w:lvlJc w:val="left"/>
      <w:pPr>
        <w:ind w:left="1440"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nsid w:val="5CE57941"/>
    <w:multiLevelType w:val="hybridMultilevel"/>
    <w:tmpl w:val="2F60C5D6"/>
    <w:lvl w:ilvl="0" w:tplc="2894191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5E813B30"/>
    <w:multiLevelType w:val="hybridMultilevel"/>
    <w:tmpl w:val="B7DC2996"/>
    <w:lvl w:ilvl="0" w:tplc="3624511A">
      <w:start w:val="1"/>
      <w:numFmt w:val="upperLetter"/>
      <w:lvlText w:val="%1)"/>
      <w:lvlJc w:val="left"/>
      <w:pPr>
        <w:ind w:left="1778" w:hanging="360"/>
      </w:pPr>
      <w:rPr>
        <w:rFonts w:hint="default"/>
      </w:rPr>
    </w:lvl>
    <w:lvl w:ilvl="1" w:tplc="041A0019">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nsid w:val="60DC11B8"/>
    <w:multiLevelType w:val="hybridMultilevel"/>
    <w:tmpl w:val="D0201500"/>
    <w:lvl w:ilvl="0" w:tplc="041A0001">
      <w:start w:val="1"/>
      <w:numFmt w:val="bullet"/>
      <w:lvlText w:val=""/>
      <w:lvlJc w:val="left"/>
      <w:pPr>
        <w:ind w:left="840" w:hanging="360"/>
      </w:pPr>
      <w:rPr>
        <w:rFonts w:ascii="Symbol" w:hAnsi="Symbol" w:hint="default"/>
      </w:rPr>
    </w:lvl>
    <w:lvl w:ilvl="1" w:tplc="041A0003" w:tentative="1">
      <w:start w:val="1"/>
      <w:numFmt w:val="bullet"/>
      <w:lvlText w:val="o"/>
      <w:lvlJc w:val="left"/>
      <w:pPr>
        <w:ind w:left="1560" w:hanging="360"/>
      </w:pPr>
      <w:rPr>
        <w:rFonts w:ascii="Courier New" w:hAnsi="Courier New" w:cs="Courier New" w:hint="default"/>
      </w:rPr>
    </w:lvl>
    <w:lvl w:ilvl="2" w:tplc="041A0005" w:tentative="1">
      <w:start w:val="1"/>
      <w:numFmt w:val="bullet"/>
      <w:lvlText w:val=""/>
      <w:lvlJc w:val="left"/>
      <w:pPr>
        <w:ind w:left="2280" w:hanging="360"/>
      </w:pPr>
      <w:rPr>
        <w:rFonts w:ascii="Wingdings" w:hAnsi="Wingdings" w:hint="default"/>
      </w:rPr>
    </w:lvl>
    <w:lvl w:ilvl="3" w:tplc="041A0001" w:tentative="1">
      <w:start w:val="1"/>
      <w:numFmt w:val="bullet"/>
      <w:lvlText w:val=""/>
      <w:lvlJc w:val="left"/>
      <w:pPr>
        <w:ind w:left="3000" w:hanging="360"/>
      </w:pPr>
      <w:rPr>
        <w:rFonts w:ascii="Symbol" w:hAnsi="Symbol" w:hint="default"/>
      </w:rPr>
    </w:lvl>
    <w:lvl w:ilvl="4" w:tplc="041A0003" w:tentative="1">
      <w:start w:val="1"/>
      <w:numFmt w:val="bullet"/>
      <w:lvlText w:val="o"/>
      <w:lvlJc w:val="left"/>
      <w:pPr>
        <w:ind w:left="3720" w:hanging="360"/>
      </w:pPr>
      <w:rPr>
        <w:rFonts w:ascii="Courier New" w:hAnsi="Courier New" w:cs="Courier New" w:hint="default"/>
      </w:rPr>
    </w:lvl>
    <w:lvl w:ilvl="5" w:tplc="041A0005" w:tentative="1">
      <w:start w:val="1"/>
      <w:numFmt w:val="bullet"/>
      <w:lvlText w:val=""/>
      <w:lvlJc w:val="left"/>
      <w:pPr>
        <w:ind w:left="4440" w:hanging="360"/>
      </w:pPr>
      <w:rPr>
        <w:rFonts w:ascii="Wingdings" w:hAnsi="Wingdings" w:hint="default"/>
      </w:rPr>
    </w:lvl>
    <w:lvl w:ilvl="6" w:tplc="041A0001" w:tentative="1">
      <w:start w:val="1"/>
      <w:numFmt w:val="bullet"/>
      <w:lvlText w:val=""/>
      <w:lvlJc w:val="left"/>
      <w:pPr>
        <w:ind w:left="5160" w:hanging="360"/>
      </w:pPr>
      <w:rPr>
        <w:rFonts w:ascii="Symbol" w:hAnsi="Symbol" w:hint="default"/>
      </w:rPr>
    </w:lvl>
    <w:lvl w:ilvl="7" w:tplc="041A0003" w:tentative="1">
      <w:start w:val="1"/>
      <w:numFmt w:val="bullet"/>
      <w:lvlText w:val="o"/>
      <w:lvlJc w:val="left"/>
      <w:pPr>
        <w:ind w:left="5880" w:hanging="360"/>
      </w:pPr>
      <w:rPr>
        <w:rFonts w:ascii="Courier New" w:hAnsi="Courier New" w:cs="Courier New" w:hint="default"/>
      </w:rPr>
    </w:lvl>
    <w:lvl w:ilvl="8" w:tplc="041A0005" w:tentative="1">
      <w:start w:val="1"/>
      <w:numFmt w:val="bullet"/>
      <w:lvlText w:val=""/>
      <w:lvlJc w:val="left"/>
      <w:pPr>
        <w:ind w:left="6600" w:hanging="360"/>
      </w:pPr>
      <w:rPr>
        <w:rFonts w:ascii="Wingdings" w:hAnsi="Wingdings" w:hint="default"/>
      </w:rPr>
    </w:lvl>
  </w:abstractNum>
  <w:abstractNum w:abstractNumId="15">
    <w:nsid w:val="681952D5"/>
    <w:multiLevelType w:val="hybridMultilevel"/>
    <w:tmpl w:val="E8942028"/>
    <w:lvl w:ilvl="0" w:tplc="28941912">
      <w:start w:val="2"/>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nsid w:val="688345C5"/>
    <w:multiLevelType w:val="multilevel"/>
    <w:tmpl w:val="1294304C"/>
    <w:lvl w:ilvl="0">
      <w:start w:val="1"/>
      <w:numFmt w:val="decimal"/>
      <w:lvlText w:val="%1."/>
      <w:lvlJc w:val="left"/>
      <w:pPr>
        <w:ind w:left="720" w:hanging="360"/>
      </w:pPr>
      <w:rPr>
        <w:rFonts w:hint="default"/>
      </w:rPr>
    </w:lvl>
    <w:lvl w:ilvl="1">
      <w:start w:val="8"/>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nsid w:val="6EC705F9"/>
    <w:multiLevelType w:val="hybridMultilevel"/>
    <w:tmpl w:val="AF863BAA"/>
    <w:lvl w:ilvl="0" w:tplc="38CA1B24">
      <w:start w:val="1"/>
      <w:numFmt w:val="lowerLetter"/>
      <w:lvlText w:val="%1."/>
      <w:lvlJc w:val="left"/>
      <w:pPr>
        <w:ind w:left="360" w:hanging="36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8">
    <w:nsid w:val="743B4B0E"/>
    <w:multiLevelType w:val="hybridMultilevel"/>
    <w:tmpl w:val="F0D85258"/>
    <w:lvl w:ilvl="0" w:tplc="28941912">
      <w:start w:val="2"/>
      <w:numFmt w:val="bullet"/>
      <w:lvlText w:val="-"/>
      <w:lvlJc w:val="left"/>
      <w:pPr>
        <w:ind w:left="1494"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9">
    <w:nsid w:val="792136DD"/>
    <w:multiLevelType w:val="multilevel"/>
    <w:tmpl w:val="9B44039E"/>
    <w:lvl w:ilvl="0">
      <w:start w:val="1"/>
      <w:numFmt w:val="upperRoman"/>
      <w:lvlText w:val="%1."/>
      <w:lvlJc w:val="left"/>
      <w:pPr>
        <w:ind w:left="720" w:hanging="720"/>
      </w:pPr>
      <w:rPr>
        <w:rFonts w:hint="default"/>
      </w:rPr>
    </w:lvl>
    <w:lvl w:ilvl="1">
      <w:start w:val="2"/>
      <w:numFmt w:val="decimal"/>
      <w:isLgl/>
      <w:lvlText w:val="%1.%2."/>
      <w:lvlJc w:val="left"/>
      <w:pPr>
        <w:ind w:left="720" w:hanging="720"/>
      </w:pPr>
      <w:rPr>
        <w:rFonts w:hint="default"/>
        <w:b/>
        <w:strike w:val="0"/>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0">
    <w:nsid w:val="7B681895"/>
    <w:multiLevelType w:val="hybridMultilevel"/>
    <w:tmpl w:val="A36009DA"/>
    <w:lvl w:ilvl="0" w:tplc="C4A2184E">
      <w:numFmt w:val="bullet"/>
      <w:lvlText w:val="-"/>
      <w:lvlJc w:val="left"/>
      <w:pPr>
        <w:tabs>
          <w:tab w:val="num" w:pos="720"/>
        </w:tabs>
        <w:ind w:left="720" w:hanging="360"/>
      </w:pPr>
      <w:rPr>
        <w:rFonts w:ascii="Times New Roman" w:eastAsia="Times New Roman" w:hAnsi="Times New Roman" w:hint="default"/>
      </w:rPr>
    </w:lvl>
    <w:lvl w:ilvl="1" w:tplc="A60E06A0">
      <w:start w:val="1"/>
      <w:numFmt w:val="bullet"/>
      <w:lvlText w:val="o"/>
      <w:lvlJc w:val="left"/>
      <w:pPr>
        <w:tabs>
          <w:tab w:val="num" w:pos="1440"/>
        </w:tabs>
        <w:ind w:left="1440" w:hanging="360"/>
      </w:pPr>
      <w:rPr>
        <w:rFonts w:ascii="Courier New" w:hAnsi="Courier New" w:hint="default"/>
      </w:rPr>
    </w:lvl>
    <w:lvl w:ilvl="2" w:tplc="8FBE0902">
      <w:start w:val="1"/>
      <w:numFmt w:val="bullet"/>
      <w:lvlText w:val=""/>
      <w:lvlJc w:val="left"/>
      <w:pPr>
        <w:tabs>
          <w:tab w:val="num" w:pos="2160"/>
        </w:tabs>
        <w:ind w:left="2160" w:hanging="360"/>
      </w:pPr>
      <w:rPr>
        <w:rFonts w:ascii="Wingdings" w:hAnsi="Wingdings" w:hint="default"/>
      </w:rPr>
    </w:lvl>
    <w:lvl w:ilvl="3" w:tplc="0FF43F56">
      <w:start w:val="1"/>
      <w:numFmt w:val="bullet"/>
      <w:lvlText w:val=""/>
      <w:lvlJc w:val="left"/>
      <w:pPr>
        <w:tabs>
          <w:tab w:val="num" w:pos="2880"/>
        </w:tabs>
        <w:ind w:left="2880" w:hanging="360"/>
      </w:pPr>
      <w:rPr>
        <w:rFonts w:ascii="Symbol" w:hAnsi="Symbol" w:hint="default"/>
      </w:rPr>
    </w:lvl>
    <w:lvl w:ilvl="4" w:tplc="20A6DB7E">
      <w:start w:val="1"/>
      <w:numFmt w:val="bullet"/>
      <w:lvlText w:val="o"/>
      <w:lvlJc w:val="left"/>
      <w:pPr>
        <w:tabs>
          <w:tab w:val="num" w:pos="3600"/>
        </w:tabs>
        <w:ind w:left="3600" w:hanging="360"/>
      </w:pPr>
      <w:rPr>
        <w:rFonts w:ascii="Courier New" w:hAnsi="Courier New" w:hint="default"/>
      </w:rPr>
    </w:lvl>
    <w:lvl w:ilvl="5" w:tplc="0330A3DA">
      <w:start w:val="1"/>
      <w:numFmt w:val="bullet"/>
      <w:lvlText w:val=""/>
      <w:lvlJc w:val="left"/>
      <w:pPr>
        <w:tabs>
          <w:tab w:val="num" w:pos="4320"/>
        </w:tabs>
        <w:ind w:left="4320" w:hanging="360"/>
      </w:pPr>
      <w:rPr>
        <w:rFonts w:ascii="Wingdings" w:hAnsi="Wingdings" w:hint="default"/>
      </w:rPr>
    </w:lvl>
    <w:lvl w:ilvl="6" w:tplc="7B1680A2">
      <w:start w:val="1"/>
      <w:numFmt w:val="bullet"/>
      <w:lvlText w:val=""/>
      <w:lvlJc w:val="left"/>
      <w:pPr>
        <w:tabs>
          <w:tab w:val="num" w:pos="5040"/>
        </w:tabs>
        <w:ind w:left="5040" w:hanging="360"/>
      </w:pPr>
      <w:rPr>
        <w:rFonts w:ascii="Symbol" w:hAnsi="Symbol" w:hint="default"/>
      </w:rPr>
    </w:lvl>
    <w:lvl w:ilvl="7" w:tplc="5F581C2C">
      <w:start w:val="1"/>
      <w:numFmt w:val="bullet"/>
      <w:lvlText w:val="o"/>
      <w:lvlJc w:val="left"/>
      <w:pPr>
        <w:tabs>
          <w:tab w:val="num" w:pos="5760"/>
        </w:tabs>
        <w:ind w:left="5760" w:hanging="360"/>
      </w:pPr>
      <w:rPr>
        <w:rFonts w:ascii="Courier New" w:hAnsi="Courier New" w:hint="default"/>
      </w:rPr>
    </w:lvl>
    <w:lvl w:ilvl="8" w:tplc="48F8ACDC">
      <w:start w:val="1"/>
      <w:numFmt w:val="bullet"/>
      <w:lvlText w:val=""/>
      <w:lvlJc w:val="left"/>
      <w:pPr>
        <w:tabs>
          <w:tab w:val="num" w:pos="6480"/>
        </w:tabs>
        <w:ind w:left="6480" w:hanging="360"/>
      </w:pPr>
      <w:rPr>
        <w:rFonts w:ascii="Wingdings" w:hAnsi="Wingdings" w:hint="default"/>
      </w:rPr>
    </w:lvl>
  </w:abstractNum>
  <w:abstractNum w:abstractNumId="21">
    <w:nsid w:val="7CAC29EB"/>
    <w:multiLevelType w:val="hybridMultilevel"/>
    <w:tmpl w:val="8A289502"/>
    <w:lvl w:ilvl="0" w:tplc="2894191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7EAC6EA9"/>
    <w:multiLevelType w:val="hybridMultilevel"/>
    <w:tmpl w:val="1E560AAC"/>
    <w:lvl w:ilvl="0" w:tplc="79541474">
      <w:numFmt w:val="bullet"/>
      <w:lvlText w:val="-"/>
      <w:lvlJc w:val="left"/>
      <w:pPr>
        <w:ind w:left="1080" w:hanging="360"/>
      </w:pPr>
      <w:rPr>
        <w:rFonts w:ascii="Swis721 LtEx BT" w:eastAsia="Times New Roman" w:hAnsi="Swis721 LtEx BT"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9"/>
  </w:num>
  <w:num w:numId="2">
    <w:abstractNumId w:val="16"/>
  </w:num>
  <w:num w:numId="3">
    <w:abstractNumId w:val="6"/>
  </w:num>
  <w:num w:numId="4">
    <w:abstractNumId w:val="14"/>
  </w:num>
  <w:num w:numId="5">
    <w:abstractNumId w:val="20"/>
  </w:num>
  <w:num w:numId="6">
    <w:abstractNumId w:val="4"/>
  </w:num>
  <w:num w:numId="7">
    <w:abstractNumId w:val="22"/>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9"/>
  </w:num>
  <w:num w:numId="11">
    <w:abstractNumId w:val="21"/>
  </w:num>
  <w:num w:numId="12">
    <w:abstractNumId w:val="3"/>
  </w:num>
  <w:num w:numId="13">
    <w:abstractNumId w:val="8"/>
  </w:num>
  <w:num w:numId="14">
    <w:abstractNumId w:val="12"/>
  </w:num>
  <w:num w:numId="15">
    <w:abstractNumId w:val="2"/>
  </w:num>
  <w:num w:numId="16">
    <w:abstractNumId w:val="15"/>
  </w:num>
  <w:num w:numId="17">
    <w:abstractNumId w:val="7"/>
  </w:num>
  <w:num w:numId="18">
    <w:abstractNumId w:val="1"/>
  </w:num>
  <w:num w:numId="19">
    <w:abstractNumId w:val="0"/>
  </w:num>
  <w:num w:numId="20">
    <w:abstractNumId w:val="11"/>
  </w:num>
  <w:num w:numId="21">
    <w:abstractNumId w:val="17"/>
  </w:num>
  <w:num w:numId="22">
    <w:abstractNumId w:val="13"/>
  </w:num>
  <w:num w:numId="23">
    <w:abstractNumId w:val="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D2D"/>
    <w:rsid w:val="000225F7"/>
    <w:rsid w:val="00031E43"/>
    <w:rsid w:val="00054521"/>
    <w:rsid w:val="00064AA1"/>
    <w:rsid w:val="00097446"/>
    <w:rsid w:val="000C0010"/>
    <w:rsid w:val="000C7E35"/>
    <w:rsid w:val="000D2C97"/>
    <w:rsid w:val="000E3958"/>
    <w:rsid w:val="000E6138"/>
    <w:rsid w:val="00101CAE"/>
    <w:rsid w:val="00102084"/>
    <w:rsid w:val="00122E86"/>
    <w:rsid w:val="001745E6"/>
    <w:rsid w:val="00176C4E"/>
    <w:rsid w:val="001A7F25"/>
    <w:rsid w:val="001F3237"/>
    <w:rsid w:val="002022D4"/>
    <w:rsid w:val="00207412"/>
    <w:rsid w:val="00241BC9"/>
    <w:rsid w:val="00271562"/>
    <w:rsid w:val="00271D1A"/>
    <w:rsid w:val="00272252"/>
    <w:rsid w:val="00272786"/>
    <w:rsid w:val="00274B26"/>
    <w:rsid w:val="002931D7"/>
    <w:rsid w:val="002A2F90"/>
    <w:rsid w:val="002A4C14"/>
    <w:rsid w:val="002A5F62"/>
    <w:rsid w:val="002B046E"/>
    <w:rsid w:val="002B6F1C"/>
    <w:rsid w:val="002C5527"/>
    <w:rsid w:val="002E0935"/>
    <w:rsid w:val="002F22CA"/>
    <w:rsid w:val="00304390"/>
    <w:rsid w:val="00320FE9"/>
    <w:rsid w:val="003237DA"/>
    <w:rsid w:val="0033636F"/>
    <w:rsid w:val="00390D2D"/>
    <w:rsid w:val="00396BCE"/>
    <w:rsid w:val="003C3B79"/>
    <w:rsid w:val="00402190"/>
    <w:rsid w:val="00403A22"/>
    <w:rsid w:val="00416C8F"/>
    <w:rsid w:val="00424228"/>
    <w:rsid w:val="00443E10"/>
    <w:rsid w:val="00460008"/>
    <w:rsid w:val="004603CD"/>
    <w:rsid w:val="004671A9"/>
    <w:rsid w:val="00477F44"/>
    <w:rsid w:val="00483B45"/>
    <w:rsid w:val="00497667"/>
    <w:rsid w:val="004A4033"/>
    <w:rsid w:val="004B715C"/>
    <w:rsid w:val="004B7F47"/>
    <w:rsid w:val="004C6DAC"/>
    <w:rsid w:val="00514DF6"/>
    <w:rsid w:val="005323A4"/>
    <w:rsid w:val="0056623D"/>
    <w:rsid w:val="0057398F"/>
    <w:rsid w:val="005B455C"/>
    <w:rsid w:val="005C3963"/>
    <w:rsid w:val="005C4256"/>
    <w:rsid w:val="005D4442"/>
    <w:rsid w:val="005D5951"/>
    <w:rsid w:val="00612CD5"/>
    <w:rsid w:val="00632F9A"/>
    <w:rsid w:val="00640173"/>
    <w:rsid w:val="006513CA"/>
    <w:rsid w:val="00675FE8"/>
    <w:rsid w:val="006A140D"/>
    <w:rsid w:val="006B30CD"/>
    <w:rsid w:val="006B4CEA"/>
    <w:rsid w:val="006D521A"/>
    <w:rsid w:val="006D5F82"/>
    <w:rsid w:val="006E4147"/>
    <w:rsid w:val="00706D4D"/>
    <w:rsid w:val="00712E48"/>
    <w:rsid w:val="00723B5E"/>
    <w:rsid w:val="007370FE"/>
    <w:rsid w:val="00746EF2"/>
    <w:rsid w:val="007A09CB"/>
    <w:rsid w:val="008216AF"/>
    <w:rsid w:val="008410C2"/>
    <w:rsid w:val="00844136"/>
    <w:rsid w:val="008562C6"/>
    <w:rsid w:val="008A6B1A"/>
    <w:rsid w:val="008C4555"/>
    <w:rsid w:val="008E7C9E"/>
    <w:rsid w:val="008F269B"/>
    <w:rsid w:val="008F799E"/>
    <w:rsid w:val="009035BA"/>
    <w:rsid w:val="00934C58"/>
    <w:rsid w:val="00952F38"/>
    <w:rsid w:val="00955A4C"/>
    <w:rsid w:val="00962F47"/>
    <w:rsid w:val="009643FA"/>
    <w:rsid w:val="00964CE5"/>
    <w:rsid w:val="00974E66"/>
    <w:rsid w:val="009874F7"/>
    <w:rsid w:val="00997CD8"/>
    <w:rsid w:val="009A78D6"/>
    <w:rsid w:val="009B1641"/>
    <w:rsid w:val="009C1D27"/>
    <w:rsid w:val="009C608B"/>
    <w:rsid w:val="009D2461"/>
    <w:rsid w:val="009E1F9D"/>
    <w:rsid w:val="009F18D9"/>
    <w:rsid w:val="00A00279"/>
    <w:rsid w:val="00A1040C"/>
    <w:rsid w:val="00A11756"/>
    <w:rsid w:val="00A33061"/>
    <w:rsid w:val="00A5024E"/>
    <w:rsid w:val="00A62195"/>
    <w:rsid w:val="00A71082"/>
    <w:rsid w:val="00A74982"/>
    <w:rsid w:val="00AA7EB4"/>
    <w:rsid w:val="00AB3253"/>
    <w:rsid w:val="00AC6481"/>
    <w:rsid w:val="00AE0321"/>
    <w:rsid w:val="00B104C8"/>
    <w:rsid w:val="00B10E44"/>
    <w:rsid w:val="00B11761"/>
    <w:rsid w:val="00B164E2"/>
    <w:rsid w:val="00B17855"/>
    <w:rsid w:val="00B3103D"/>
    <w:rsid w:val="00B34F3A"/>
    <w:rsid w:val="00B351B0"/>
    <w:rsid w:val="00B40BBB"/>
    <w:rsid w:val="00B574F0"/>
    <w:rsid w:val="00B64343"/>
    <w:rsid w:val="00B709A4"/>
    <w:rsid w:val="00BA262E"/>
    <w:rsid w:val="00BA49DB"/>
    <w:rsid w:val="00BD5021"/>
    <w:rsid w:val="00BF44D8"/>
    <w:rsid w:val="00C6486E"/>
    <w:rsid w:val="00CF1453"/>
    <w:rsid w:val="00D07271"/>
    <w:rsid w:val="00D10CC9"/>
    <w:rsid w:val="00D17722"/>
    <w:rsid w:val="00D222B8"/>
    <w:rsid w:val="00D25389"/>
    <w:rsid w:val="00D357B6"/>
    <w:rsid w:val="00D62FFB"/>
    <w:rsid w:val="00D64991"/>
    <w:rsid w:val="00D95A50"/>
    <w:rsid w:val="00DC563F"/>
    <w:rsid w:val="00DF6DAA"/>
    <w:rsid w:val="00E247A4"/>
    <w:rsid w:val="00E30E97"/>
    <w:rsid w:val="00E478D5"/>
    <w:rsid w:val="00E5585A"/>
    <w:rsid w:val="00E6718F"/>
    <w:rsid w:val="00E7091C"/>
    <w:rsid w:val="00E86DD5"/>
    <w:rsid w:val="00EB482F"/>
    <w:rsid w:val="00EC08DB"/>
    <w:rsid w:val="00ED7CFE"/>
    <w:rsid w:val="00ED7E36"/>
    <w:rsid w:val="00F028A0"/>
    <w:rsid w:val="00F046C1"/>
    <w:rsid w:val="00F10C8D"/>
    <w:rsid w:val="00F13BE2"/>
    <w:rsid w:val="00F157E6"/>
    <w:rsid w:val="00F45D05"/>
    <w:rsid w:val="00F849CF"/>
    <w:rsid w:val="00F84D28"/>
    <w:rsid w:val="00F9068D"/>
    <w:rsid w:val="00FA00F8"/>
    <w:rsid w:val="00FC38CF"/>
    <w:rsid w:val="00FC417D"/>
    <w:rsid w:val="00FE217D"/>
    <w:rsid w:val="00FE441E"/>
    <w:rsid w:val="00FE77F8"/>
    <w:rsid w:val="00FE7CA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CF"/>
    <w:rPr>
      <w:rFonts w:ascii="Tahoma" w:hAnsi="Tahoma" w:cs="Tahoma"/>
      <w:sz w:val="16"/>
      <w:szCs w:val="16"/>
    </w:rPr>
  </w:style>
  <w:style w:type="paragraph" w:styleId="ListParagraph">
    <w:name w:val="List Paragraph"/>
    <w:basedOn w:val="Normal"/>
    <w:uiPriority w:val="34"/>
    <w:qFormat/>
    <w:rsid w:val="00FC38CF"/>
    <w:pPr>
      <w:ind w:left="720"/>
      <w:contextualSpacing/>
    </w:pPr>
  </w:style>
  <w:style w:type="character" w:styleId="CommentReference">
    <w:name w:val="annotation reference"/>
    <w:basedOn w:val="DefaultParagraphFont"/>
    <w:uiPriority w:val="99"/>
    <w:semiHidden/>
    <w:unhideWhenUsed/>
    <w:rsid w:val="00AB3253"/>
    <w:rPr>
      <w:sz w:val="16"/>
      <w:szCs w:val="16"/>
    </w:rPr>
  </w:style>
  <w:style w:type="paragraph" w:styleId="CommentText">
    <w:name w:val="annotation text"/>
    <w:basedOn w:val="Normal"/>
    <w:link w:val="CommentTextChar"/>
    <w:uiPriority w:val="99"/>
    <w:semiHidden/>
    <w:unhideWhenUsed/>
    <w:rsid w:val="00AB3253"/>
    <w:pPr>
      <w:spacing w:line="240" w:lineRule="auto"/>
    </w:pPr>
    <w:rPr>
      <w:sz w:val="20"/>
      <w:szCs w:val="20"/>
    </w:rPr>
  </w:style>
  <w:style w:type="character" w:customStyle="1" w:styleId="CommentTextChar">
    <w:name w:val="Comment Text Char"/>
    <w:basedOn w:val="DefaultParagraphFont"/>
    <w:link w:val="CommentText"/>
    <w:uiPriority w:val="99"/>
    <w:semiHidden/>
    <w:rsid w:val="00AB3253"/>
    <w:rPr>
      <w:sz w:val="20"/>
      <w:szCs w:val="20"/>
    </w:rPr>
  </w:style>
  <w:style w:type="paragraph" w:styleId="CommentSubject">
    <w:name w:val="annotation subject"/>
    <w:basedOn w:val="CommentText"/>
    <w:next w:val="CommentText"/>
    <w:link w:val="CommentSubjectChar"/>
    <w:uiPriority w:val="99"/>
    <w:semiHidden/>
    <w:unhideWhenUsed/>
    <w:rsid w:val="00AB3253"/>
    <w:rPr>
      <w:b/>
      <w:bCs/>
    </w:rPr>
  </w:style>
  <w:style w:type="character" w:customStyle="1" w:styleId="CommentSubjectChar">
    <w:name w:val="Comment Subject Char"/>
    <w:basedOn w:val="CommentTextChar"/>
    <w:link w:val="CommentSubject"/>
    <w:uiPriority w:val="99"/>
    <w:semiHidden/>
    <w:rsid w:val="00AB3253"/>
    <w:rPr>
      <w:b/>
      <w:bCs/>
      <w:sz w:val="20"/>
      <w:szCs w:val="20"/>
    </w:rPr>
  </w:style>
  <w:style w:type="paragraph" w:customStyle="1" w:styleId="Default">
    <w:name w:val="Default"/>
    <w:rsid w:val="00F046C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76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667"/>
  </w:style>
  <w:style w:type="paragraph" w:styleId="Footer">
    <w:name w:val="footer"/>
    <w:basedOn w:val="Normal"/>
    <w:link w:val="FooterChar"/>
    <w:uiPriority w:val="99"/>
    <w:unhideWhenUsed/>
    <w:rsid w:val="004976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667"/>
  </w:style>
  <w:style w:type="paragraph" w:styleId="NormalWeb">
    <w:name w:val="Normal (Web)"/>
    <w:basedOn w:val="Normal"/>
    <w:rsid w:val="004B7F47"/>
    <w:pPr>
      <w:spacing w:before="100" w:beforeAutospacing="1" w:after="100" w:afterAutospacing="1" w:line="240" w:lineRule="auto"/>
    </w:pPr>
    <w:rPr>
      <w:rFonts w:ascii="Arial Unicode MS" w:eastAsia="Times New Roman" w:hAnsi="Arial Unicode MS" w:cs="Arial Unicode MS"/>
      <w:sz w:val="24"/>
      <w:szCs w:val="24"/>
      <w:lang w:val="en-GB"/>
    </w:rPr>
  </w:style>
  <w:style w:type="character" w:styleId="Hyperlink">
    <w:name w:val="Hyperlink"/>
    <w:rsid w:val="004B7F47"/>
    <w:rPr>
      <w:rFonts w:cs="Times New Roman"/>
      <w:color w:val="0000FF"/>
      <w:u w:val="single"/>
    </w:rPr>
  </w:style>
  <w:style w:type="table" w:styleId="TableGrid">
    <w:name w:val="Table Grid"/>
    <w:basedOn w:val="TableNormal"/>
    <w:uiPriority w:val="59"/>
    <w:rsid w:val="004B7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345FF3D873148C5AE3FBF3267827368">
    <w:name w:val="D345FF3D873148C5AE3FBF3267827368"/>
    <w:rsid w:val="00B3103D"/>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38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8CF"/>
    <w:rPr>
      <w:rFonts w:ascii="Tahoma" w:hAnsi="Tahoma" w:cs="Tahoma"/>
      <w:sz w:val="16"/>
      <w:szCs w:val="16"/>
    </w:rPr>
  </w:style>
  <w:style w:type="paragraph" w:styleId="ListParagraph">
    <w:name w:val="List Paragraph"/>
    <w:basedOn w:val="Normal"/>
    <w:uiPriority w:val="34"/>
    <w:qFormat/>
    <w:rsid w:val="00FC38CF"/>
    <w:pPr>
      <w:ind w:left="720"/>
      <w:contextualSpacing/>
    </w:pPr>
  </w:style>
  <w:style w:type="character" w:styleId="CommentReference">
    <w:name w:val="annotation reference"/>
    <w:basedOn w:val="DefaultParagraphFont"/>
    <w:uiPriority w:val="99"/>
    <w:semiHidden/>
    <w:unhideWhenUsed/>
    <w:rsid w:val="00AB3253"/>
    <w:rPr>
      <w:sz w:val="16"/>
      <w:szCs w:val="16"/>
    </w:rPr>
  </w:style>
  <w:style w:type="paragraph" w:styleId="CommentText">
    <w:name w:val="annotation text"/>
    <w:basedOn w:val="Normal"/>
    <w:link w:val="CommentTextChar"/>
    <w:uiPriority w:val="99"/>
    <w:semiHidden/>
    <w:unhideWhenUsed/>
    <w:rsid w:val="00AB3253"/>
    <w:pPr>
      <w:spacing w:line="240" w:lineRule="auto"/>
    </w:pPr>
    <w:rPr>
      <w:sz w:val="20"/>
      <w:szCs w:val="20"/>
    </w:rPr>
  </w:style>
  <w:style w:type="character" w:customStyle="1" w:styleId="CommentTextChar">
    <w:name w:val="Comment Text Char"/>
    <w:basedOn w:val="DefaultParagraphFont"/>
    <w:link w:val="CommentText"/>
    <w:uiPriority w:val="99"/>
    <w:semiHidden/>
    <w:rsid w:val="00AB3253"/>
    <w:rPr>
      <w:sz w:val="20"/>
      <w:szCs w:val="20"/>
    </w:rPr>
  </w:style>
  <w:style w:type="paragraph" w:styleId="CommentSubject">
    <w:name w:val="annotation subject"/>
    <w:basedOn w:val="CommentText"/>
    <w:next w:val="CommentText"/>
    <w:link w:val="CommentSubjectChar"/>
    <w:uiPriority w:val="99"/>
    <w:semiHidden/>
    <w:unhideWhenUsed/>
    <w:rsid w:val="00AB3253"/>
    <w:rPr>
      <w:b/>
      <w:bCs/>
    </w:rPr>
  </w:style>
  <w:style w:type="character" w:customStyle="1" w:styleId="CommentSubjectChar">
    <w:name w:val="Comment Subject Char"/>
    <w:basedOn w:val="CommentTextChar"/>
    <w:link w:val="CommentSubject"/>
    <w:uiPriority w:val="99"/>
    <w:semiHidden/>
    <w:rsid w:val="00AB3253"/>
    <w:rPr>
      <w:b/>
      <w:bCs/>
      <w:sz w:val="20"/>
      <w:szCs w:val="20"/>
    </w:rPr>
  </w:style>
  <w:style w:type="paragraph" w:customStyle="1" w:styleId="Default">
    <w:name w:val="Default"/>
    <w:rsid w:val="00F046C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49766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7667"/>
  </w:style>
  <w:style w:type="paragraph" w:styleId="Footer">
    <w:name w:val="footer"/>
    <w:basedOn w:val="Normal"/>
    <w:link w:val="FooterChar"/>
    <w:uiPriority w:val="99"/>
    <w:unhideWhenUsed/>
    <w:rsid w:val="004976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7667"/>
  </w:style>
  <w:style w:type="paragraph" w:styleId="NormalWeb">
    <w:name w:val="Normal (Web)"/>
    <w:basedOn w:val="Normal"/>
    <w:rsid w:val="004B7F47"/>
    <w:pPr>
      <w:spacing w:before="100" w:beforeAutospacing="1" w:after="100" w:afterAutospacing="1" w:line="240" w:lineRule="auto"/>
    </w:pPr>
    <w:rPr>
      <w:rFonts w:ascii="Arial Unicode MS" w:eastAsia="Times New Roman" w:hAnsi="Arial Unicode MS" w:cs="Arial Unicode MS"/>
      <w:sz w:val="24"/>
      <w:szCs w:val="24"/>
      <w:lang w:val="en-GB"/>
    </w:rPr>
  </w:style>
  <w:style w:type="character" w:styleId="Hyperlink">
    <w:name w:val="Hyperlink"/>
    <w:rsid w:val="004B7F47"/>
    <w:rPr>
      <w:rFonts w:cs="Times New Roman"/>
      <w:color w:val="0000FF"/>
      <w:u w:val="single"/>
    </w:rPr>
  </w:style>
  <w:style w:type="table" w:styleId="TableGrid">
    <w:name w:val="Table Grid"/>
    <w:basedOn w:val="TableNormal"/>
    <w:uiPriority w:val="59"/>
    <w:rsid w:val="004B7F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345FF3D873148C5AE3FBF3267827368">
    <w:name w:val="D345FF3D873148C5AE3FBF3267827368"/>
    <w:rsid w:val="00B3103D"/>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19459">
      <w:bodyDiv w:val="1"/>
      <w:marLeft w:val="0"/>
      <w:marRight w:val="0"/>
      <w:marTop w:val="0"/>
      <w:marBottom w:val="0"/>
      <w:divBdr>
        <w:top w:val="none" w:sz="0" w:space="0" w:color="auto"/>
        <w:left w:val="none" w:sz="0" w:space="0" w:color="auto"/>
        <w:bottom w:val="none" w:sz="0" w:space="0" w:color="auto"/>
        <w:right w:val="none" w:sz="0" w:space="0" w:color="auto"/>
      </w:divBdr>
      <w:divsChild>
        <w:div w:id="1053037376">
          <w:marLeft w:val="0"/>
          <w:marRight w:val="0"/>
          <w:marTop w:val="0"/>
          <w:marBottom w:val="0"/>
          <w:divBdr>
            <w:top w:val="single" w:sz="2" w:space="0" w:color="000000"/>
            <w:left w:val="single" w:sz="2" w:space="0" w:color="000000"/>
            <w:bottom w:val="single" w:sz="2" w:space="0" w:color="000000"/>
            <w:right w:val="single" w:sz="2" w:space="0" w:color="000000"/>
          </w:divBdr>
          <w:divsChild>
            <w:div w:id="1000352035">
              <w:marLeft w:val="0"/>
              <w:marRight w:val="0"/>
              <w:marTop w:val="0"/>
              <w:marBottom w:val="0"/>
              <w:divBdr>
                <w:top w:val="single" w:sz="2" w:space="0" w:color="000000"/>
                <w:left w:val="single" w:sz="2" w:space="0" w:color="000000"/>
                <w:bottom w:val="single" w:sz="2" w:space="0" w:color="000000"/>
                <w:right w:val="single" w:sz="2" w:space="0" w:color="000000"/>
              </w:divBdr>
              <w:divsChild>
                <w:div w:id="1313486760">
                  <w:marLeft w:val="0"/>
                  <w:marRight w:val="0"/>
                  <w:marTop w:val="0"/>
                  <w:marBottom w:val="0"/>
                  <w:divBdr>
                    <w:top w:val="single" w:sz="2" w:space="0" w:color="008000"/>
                    <w:left w:val="single" w:sz="2" w:space="0" w:color="008000"/>
                    <w:bottom w:val="single" w:sz="2" w:space="0" w:color="008000"/>
                    <w:right w:val="single" w:sz="2" w:space="0" w:color="008000"/>
                  </w:divBdr>
                  <w:divsChild>
                    <w:div w:id="481965249">
                      <w:marLeft w:val="0"/>
                      <w:marRight w:val="0"/>
                      <w:marTop w:val="0"/>
                      <w:marBottom w:val="0"/>
                      <w:divBdr>
                        <w:top w:val="single" w:sz="2" w:space="0" w:color="008000"/>
                        <w:left w:val="single" w:sz="2" w:space="0" w:color="008000"/>
                        <w:bottom w:val="single" w:sz="2" w:space="0" w:color="008000"/>
                        <w:right w:val="single" w:sz="2" w:space="0" w:color="008000"/>
                      </w:divBdr>
                    </w:div>
                    <w:div w:id="2024745506">
                      <w:marLeft w:val="0"/>
                      <w:marRight w:val="0"/>
                      <w:marTop w:val="0"/>
                      <w:marBottom w:val="0"/>
                      <w:divBdr>
                        <w:top w:val="single" w:sz="2" w:space="0" w:color="008000"/>
                        <w:left w:val="single" w:sz="2" w:space="0" w:color="008000"/>
                        <w:bottom w:val="single" w:sz="2" w:space="0" w:color="008000"/>
                        <w:right w:val="single" w:sz="2" w:space="0" w:color="008000"/>
                      </w:divBdr>
                    </w:div>
                    <w:div w:id="2002342623">
                      <w:marLeft w:val="0"/>
                      <w:marRight w:val="0"/>
                      <w:marTop w:val="0"/>
                      <w:marBottom w:val="0"/>
                      <w:divBdr>
                        <w:top w:val="single" w:sz="2" w:space="0" w:color="008000"/>
                        <w:left w:val="single" w:sz="2" w:space="0" w:color="008000"/>
                        <w:bottom w:val="single" w:sz="2" w:space="0" w:color="008000"/>
                        <w:right w:val="single" w:sz="2" w:space="0" w:color="008000"/>
                      </w:divBdr>
                    </w:div>
                    <w:div w:id="1237396092">
                      <w:marLeft w:val="0"/>
                      <w:marRight w:val="0"/>
                      <w:marTop w:val="0"/>
                      <w:marBottom w:val="0"/>
                      <w:divBdr>
                        <w:top w:val="single" w:sz="2" w:space="0" w:color="008000"/>
                        <w:left w:val="single" w:sz="2" w:space="0" w:color="008000"/>
                        <w:bottom w:val="single" w:sz="2" w:space="0" w:color="008000"/>
                        <w:right w:val="single" w:sz="2" w:space="0" w:color="008000"/>
                      </w:divBdr>
                    </w:div>
                    <w:div w:id="1741175105">
                      <w:marLeft w:val="0"/>
                      <w:marRight w:val="0"/>
                      <w:marTop w:val="0"/>
                      <w:marBottom w:val="0"/>
                      <w:divBdr>
                        <w:top w:val="single" w:sz="2" w:space="0" w:color="008000"/>
                        <w:left w:val="single" w:sz="2" w:space="0" w:color="008000"/>
                        <w:bottom w:val="single" w:sz="2" w:space="0" w:color="008000"/>
                        <w:right w:val="single" w:sz="2" w:space="0" w:color="008000"/>
                      </w:divBdr>
                    </w:div>
                    <w:div w:id="282272202">
                      <w:marLeft w:val="0"/>
                      <w:marRight w:val="0"/>
                      <w:marTop w:val="0"/>
                      <w:marBottom w:val="0"/>
                      <w:divBdr>
                        <w:top w:val="single" w:sz="2" w:space="0" w:color="008000"/>
                        <w:left w:val="single" w:sz="2" w:space="0" w:color="008000"/>
                        <w:bottom w:val="single" w:sz="2" w:space="0" w:color="008000"/>
                        <w:right w:val="single" w:sz="2" w:space="0" w:color="008000"/>
                      </w:divBdr>
                    </w:div>
                    <w:div w:id="1373841936">
                      <w:marLeft w:val="0"/>
                      <w:marRight w:val="0"/>
                      <w:marTop w:val="0"/>
                      <w:marBottom w:val="0"/>
                      <w:divBdr>
                        <w:top w:val="single" w:sz="2" w:space="0" w:color="008000"/>
                        <w:left w:val="single" w:sz="2" w:space="0" w:color="008000"/>
                        <w:bottom w:val="single" w:sz="2" w:space="0" w:color="008000"/>
                        <w:right w:val="single" w:sz="2" w:space="0" w:color="008000"/>
                      </w:divBdr>
                    </w:div>
                    <w:div w:id="848715240">
                      <w:marLeft w:val="0"/>
                      <w:marRight w:val="0"/>
                      <w:marTop w:val="0"/>
                      <w:marBottom w:val="0"/>
                      <w:divBdr>
                        <w:top w:val="single" w:sz="2" w:space="0" w:color="008000"/>
                        <w:left w:val="single" w:sz="2" w:space="0" w:color="008000"/>
                        <w:bottom w:val="single" w:sz="2" w:space="0" w:color="008000"/>
                        <w:right w:val="single" w:sz="2" w:space="0" w:color="008000"/>
                      </w:divBdr>
                    </w:div>
                    <w:div w:id="978613286">
                      <w:marLeft w:val="0"/>
                      <w:marRight w:val="0"/>
                      <w:marTop w:val="0"/>
                      <w:marBottom w:val="0"/>
                      <w:divBdr>
                        <w:top w:val="single" w:sz="2" w:space="0" w:color="008000"/>
                        <w:left w:val="single" w:sz="2" w:space="0" w:color="008000"/>
                        <w:bottom w:val="single" w:sz="2" w:space="0" w:color="008000"/>
                        <w:right w:val="single" w:sz="2" w:space="0" w:color="008000"/>
                      </w:divBdr>
                    </w:div>
                    <w:div w:id="78411717">
                      <w:marLeft w:val="0"/>
                      <w:marRight w:val="0"/>
                      <w:marTop w:val="0"/>
                      <w:marBottom w:val="0"/>
                      <w:divBdr>
                        <w:top w:val="single" w:sz="2" w:space="0" w:color="008000"/>
                        <w:left w:val="single" w:sz="2" w:space="0" w:color="008000"/>
                        <w:bottom w:val="single" w:sz="2" w:space="0" w:color="008000"/>
                        <w:right w:val="single" w:sz="2" w:space="0" w:color="008000"/>
                      </w:divBdr>
                    </w:div>
                    <w:div w:id="1922324357">
                      <w:marLeft w:val="0"/>
                      <w:marRight w:val="0"/>
                      <w:marTop w:val="0"/>
                      <w:marBottom w:val="0"/>
                      <w:divBdr>
                        <w:top w:val="single" w:sz="2" w:space="0" w:color="008000"/>
                        <w:left w:val="single" w:sz="2" w:space="0" w:color="008000"/>
                        <w:bottom w:val="single" w:sz="2" w:space="0" w:color="008000"/>
                        <w:right w:val="single" w:sz="2" w:space="0" w:color="008000"/>
                      </w:divBdr>
                    </w:div>
                    <w:div w:id="730202650">
                      <w:marLeft w:val="0"/>
                      <w:marRight w:val="0"/>
                      <w:marTop w:val="0"/>
                      <w:marBottom w:val="0"/>
                      <w:divBdr>
                        <w:top w:val="single" w:sz="2" w:space="0" w:color="008000"/>
                        <w:left w:val="single" w:sz="2" w:space="0" w:color="008000"/>
                        <w:bottom w:val="single" w:sz="2" w:space="0" w:color="008000"/>
                        <w:right w:val="single" w:sz="2" w:space="0" w:color="008000"/>
                      </w:divBdr>
                    </w:div>
                    <w:div w:id="516893058">
                      <w:marLeft w:val="0"/>
                      <w:marRight w:val="0"/>
                      <w:marTop w:val="0"/>
                      <w:marBottom w:val="0"/>
                      <w:divBdr>
                        <w:top w:val="single" w:sz="2" w:space="0" w:color="008000"/>
                        <w:left w:val="single" w:sz="2" w:space="0" w:color="008000"/>
                        <w:bottom w:val="single" w:sz="2" w:space="0" w:color="008000"/>
                        <w:right w:val="single" w:sz="2" w:space="0" w:color="008000"/>
                      </w:divBdr>
                    </w:div>
                    <w:div w:id="1831015560">
                      <w:marLeft w:val="0"/>
                      <w:marRight w:val="0"/>
                      <w:marTop w:val="0"/>
                      <w:marBottom w:val="0"/>
                      <w:divBdr>
                        <w:top w:val="single" w:sz="2" w:space="0" w:color="008000"/>
                        <w:left w:val="single" w:sz="2" w:space="0" w:color="008000"/>
                        <w:bottom w:val="single" w:sz="2" w:space="0" w:color="008000"/>
                        <w:right w:val="single" w:sz="2" w:space="0" w:color="008000"/>
                      </w:divBdr>
                    </w:div>
                    <w:div w:id="644967535">
                      <w:marLeft w:val="0"/>
                      <w:marRight w:val="0"/>
                      <w:marTop w:val="0"/>
                      <w:marBottom w:val="0"/>
                      <w:divBdr>
                        <w:top w:val="single" w:sz="2" w:space="0" w:color="008000"/>
                        <w:left w:val="single" w:sz="2" w:space="0" w:color="008000"/>
                        <w:bottom w:val="single" w:sz="2" w:space="0" w:color="008000"/>
                        <w:right w:val="single" w:sz="2" w:space="0" w:color="008000"/>
                      </w:divBdr>
                    </w:div>
                    <w:div w:id="260139539">
                      <w:marLeft w:val="0"/>
                      <w:marRight w:val="0"/>
                      <w:marTop w:val="0"/>
                      <w:marBottom w:val="0"/>
                      <w:divBdr>
                        <w:top w:val="single" w:sz="2" w:space="0" w:color="008000"/>
                        <w:left w:val="single" w:sz="2" w:space="0" w:color="008000"/>
                        <w:bottom w:val="single" w:sz="2" w:space="0" w:color="008000"/>
                        <w:right w:val="single" w:sz="2" w:space="0" w:color="008000"/>
                      </w:divBdr>
                    </w:div>
                    <w:div w:id="1996571156">
                      <w:marLeft w:val="0"/>
                      <w:marRight w:val="0"/>
                      <w:marTop w:val="0"/>
                      <w:marBottom w:val="0"/>
                      <w:divBdr>
                        <w:top w:val="single" w:sz="2" w:space="0" w:color="008000"/>
                        <w:left w:val="single" w:sz="2" w:space="0" w:color="008000"/>
                        <w:bottom w:val="single" w:sz="2" w:space="0" w:color="008000"/>
                        <w:right w:val="single" w:sz="2" w:space="0" w:color="008000"/>
                      </w:divBdr>
                    </w:div>
                    <w:div w:id="219170035">
                      <w:marLeft w:val="0"/>
                      <w:marRight w:val="0"/>
                      <w:marTop w:val="0"/>
                      <w:marBottom w:val="0"/>
                      <w:divBdr>
                        <w:top w:val="single" w:sz="2" w:space="0" w:color="008000"/>
                        <w:left w:val="single" w:sz="2" w:space="0" w:color="008000"/>
                        <w:bottom w:val="single" w:sz="2" w:space="0" w:color="008000"/>
                        <w:right w:val="single" w:sz="2" w:space="0" w:color="008000"/>
                      </w:divBdr>
                    </w:div>
                    <w:div w:id="1307588794">
                      <w:marLeft w:val="0"/>
                      <w:marRight w:val="0"/>
                      <w:marTop w:val="0"/>
                      <w:marBottom w:val="0"/>
                      <w:divBdr>
                        <w:top w:val="single" w:sz="2" w:space="0" w:color="008000"/>
                        <w:left w:val="single" w:sz="2" w:space="0" w:color="008000"/>
                        <w:bottom w:val="single" w:sz="2" w:space="0" w:color="008000"/>
                        <w:right w:val="single" w:sz="2" w:space="0" w:color="008000"/>
                      </w:divBdr>
                    </w:div>
                    <w:div w:id="1524443824">
                      <w:marLeft w:val="0"/>
                      <w:marRight w:val="0"/>
                      <w:marTop w:val="0"/>
                      <w:marBottom w:val="0"/>
                      <w:divBdr>
                        <w:top w:val="single" w:sz="2" w:space="0" w:color="008000"/>
                        <w:left w:val="single" w:sz="2" w:space="0" w:color="008000"/>
                        <w:bottom w:val="single" w:sz="2" w:space="0" w:color="008000"/>
                        <w:right w:val="single" w:sz="2" w:space="0" w:color="008000"/>
                      </w:divBdr>
                    </w:div>
                    <w:div w:id="806043534">
                      <w:marLeft w:val="0"/>
                      <w:marRight w:val="0"/>
                      <w:marTop w:val="0"/>
                      <w:marBottom w:val="0"/>
                      <w:divBdr>
                        <w:top w:val="single" w:sz="2" w:space="0" w:color="008000"/>
                        <w:left w:val="single" w:sz="2" w:space="0" w:color="008000"/>
                        <w:bottom w:val="single" w:sz="2" w:space="0" w:color="008000"/>
                        <w:right w:val="single" w:sz="2" w:space="0" w:color="008000"/>
                      </w:divBdr>
                    </w:div>
                    <w:div w:id="1431268626">
                      <w:marLeft w:val="0"/>
                      <w:marRight w:val="0"/>
                      <w:marTop w:val="0"/>
                      <w:marBottom w:val="0"/>
                      <w:divBdr>
                        <w:top w:val="single" w:sz="2" w:space="0" w:color="008000"/>
                        <w:left w:val="single" w:sz="2" w:space="0" w:color="008000"/>
                        <w:bottom w:val="single" w:sz="2" w:space="0" w:color="008000"/>
                        <w:right w:val="single" w:sz="2" w:space="0" w:color="008000"/>
                      </w:divBdr>
                    </w:div>
                    <w:div w:id="1711765754">
                      <w:marLeft w:val="0"/>
                      <w:marRight w:val="0"/>
                      <w:marTop w:val="0"/>
                      <w:marBottom w:val="0"/>
                      <w:divBdr>
                        <w:top w:val="single" w:sz="2" w:space="0" w:color="008000"/>
                        <w:left w:val="single" w:sz="2" w:space="0" w:color="008000"/>
                        <w:bottom w:val="single" w:sz="2" w:space="0" w:color="008000"/>
                        <w:right w:val="single" w:sz="2" w:space="0" w:color="008000"/>
                      </w:divBdr>
                    </w:div>
                    <w:div w:id="782841546">
                      <w:marLeft w:val="0"/>
                      <w:marRight w:val="0"/>
                      <w:marTop w:val="0"/>
                      <w:marBottom w:val="0"/>
                      <w:divBdr>
                        <w:top w:val="single" w:sz="2" w:space="0" w:color="008000"/>
                        <w:left w:val="single" w:sz="2" w:space="0" w:color="008000"/>
                        <w:bottom w:val="single" w:sz="2" w:space="0" w:color="008000"/>
                        <w:right w:val="single" w:sz="2" w:space="0" w:color="008000"/>
                      </w:divBdr>
                    </w:div>
                    <w:div w:id="2020040763">
                      <w:marLeft w:val="0"/>
                      <w:marRight w:val="0"/>
                      <w:marTop w:val="0"/>
                      <w:marBottom w:val="0"/>
                      <w:divBdr>
                        <w:top w:val="single" w:sz="2" w:space="0" w:color="008000"/>
                        <w:left w:val="single" w:sz="2" w:space="0" w:color="008000"/>
                        <w:bottom w:val="single" w:sz="2" w:space="0" w:color="008000"/>
                        <w:right w:val="single" w:sz="2" w:space="0" w:color="008000"/>
                      </w:divBdr>
                    </w:div>
                    <w:div w:id="1638604111">
                      <w:marLeft w:val="0"/>
                      <w:marRight w:val="0"/>
                      <w:marTop w:val="0"/>
                      <w:marBottom w:val="0"/>
                      <w:divBdr>
                        <w:top w:val="single" w:sz="2" w:space="0" w:color="008000"/>
                        <w:left w:val="single" w:sz="2" w:space="0" w:color="008000"/>
                        <w:bottom w:val="single" w:sz="2" w:space="0" w:color="008000"/>
                        <w:right w:val="single" w:sz="2" w:space="0" w:color="008000"/>
                      </w:divBdr>
                    </w:div>
                    <w:div w:id="1575621054">
                      <w:marLeft w:val="0"/>
                      <w:marRight w:val="0"/>
                      <w:marTop w:val="0"/>
                      <w:marBottom w:val="0"/>
                      <w:divBdr>
                        <w:top w:val="single" w:sz="2" w:space="0" w:color="008000"/>
                        <w:left w:val="single" w:sz="2" w:space="0" w:color="008000"/>
                        <w:bottom w:val="single" w:sz="2" w:space="0" w:color="008000"/>
                        <w:right w:val="single" w:sz="2" w:space="0" w:color="008000"/>
                      </w:divBdr>
                    </w:div>
                    <w:div w:id="847061859">
                      <w:marLeft w:val="0"/>
                      <w:marRight w:val="0"/>
                      <w:marTop w:val="0"/>
                      <w:marBottom w:val="0"/>
                      <w:divBdr>
                        <w:top w:val="single" w:sz="2" w:space="0" w:color="008000"/>
                        <w:left w:val="single" w:sz="2" w:space="0" w:color="008000"/>
                        <w:bottom w:val="single" w:sz="2" w:space="0" w:color="008000"/>
                        <w:right w:val="single" w:sz="2" w:space="0" w:color="008000"/>
                      </w:divBdr>
                    </w:div>
                    <w:div w:id="451286533">
                      <w:marLeft w:val="0"/>
                      <w:marRight w:val="0"/>
                      <w:marTop w:val="0"/>
                      <w:marBottom w:val="0"/>
                      <w:divBdr>
                        <w:top w:val="single" w:sz="2" w:space="0" w:color="008000"/>
                        <w:left w:val="single" w:sz="2" w:space="0" w:color="008000"/>
                        <w:bottom w:val="single" w:sz="2" w:space="0" w:color="008000"/>
                        <w:right w:val="single" w:sz="2" w:space="0" w:color="008000"/>
                      </w:divBdr>
                    </w:div>
                    <w:div w:id="990057453">
                      <w:marLeft w:val="0"/>
                      <w:marRight w:val="0"/>
                      <w:marTop w:val="0"/>
                      <w:marBottom w:val="0"/>
                      <w:divBdr>
                        <w:top w:val="single" w:sz="2" w:space="0" w:color="008000"/>
                        <w:left w:val="single" w:sz="2" w:space="0" w:color="008000"/>
                        <w:bottom w:val="single" w:sz="2" w:space="0" w:color="008000"/>
                        <w:right w:val="single" w:sz="2" w:space="0" w:color="008000"/>
                      </w:divBdr>
                    </w:div>
                    <w:div w:id="2006009583">
                      <w:marLeft w:val="0"/>
                      <w:marRight w:val="0"/>
                      <w:marTop w:val="0"/>
                      <w:marBottom w:val="0"/>
                      <w:divBdr>
                        <w:top w:val="single" w:sz="2" w:space="0" w:color="008000"/>
                        <w:left w:val="single" w:sz="2" w:space="0" w:color="008000"/>
                        <w:bottom w:val="single" w:sz="2" w:space="0" w:color="008000"/>
                        <w:right w:val="single" w:sz="2" w:space="0" w:color="008000"/>
                      </w:divBdr>
                    </w:div>
                    <w:div w:id="1710255065">
                      <w:marLeft w:val="0"/>
                      <w:marRight w:val="0"/>
                      <w:marTop w:val="0"/>
                      <w:marBottom w:val="0"/>
                      <w:divBdr>
                        <w:top w:val="single" w:sz="2" w:space="0" w:color="008000"/>
                        <w:left w:val="single" w:sz="2" w:space="0" w:color="008000"/>
                        <w:bottom w:val="single" w:sz="2" w:space="0" w:color="008000"/>
                        <w:right w:val="single" w:sz="2" w:space="0" w:color="008000"/>
                      </w:divBdr>
                    </w:div>
                    <w:div w:id="246576110">
                      <w:marLeft w:val="0"/>
                      <w:marRight w:val="0"/>
                      <w:marTop w:val="0"/>
                      <w:marBottom w:val="0"/>
                      <w:divBdr>
                        <w:top w:val="single" w:sz="2" w:space="0" w:color="008000"/>
                        <w:left w:val="single" w:sz="2" w:space="0" w:color="008000"/>
                        <w:bottom w:val="single" w:sz="2" w:space="0" w:color="008000"/>
                        <w:right w:val="single" w:sz="2" w:space="0" w:color="008000"/>
                      </w:divBdr>
                    </w:div>
                    <w:div w:id="232202735">
                      <w:marLeft w:val="0"/>
                      <w:marRight w:val="0"/>
                      <w:marTop w:val="0"/>
                      <w:marBottom w:val="0"/>
                      <w:divBdr>
                        <w:top w:val="single" w:sz="2" w:space="0" w:color="008000"/>
                        <w:left w:val="single" w:sz="2" w:space="0" w:color="008000"/>
                        <w:bottom w:val="single" w:sz="2" w:space="0" w:color="008000"/>
                        <w:right w:val="single" w:sz="2" w:space="0" w:color="008000"/>
                      </w:divBdr>
                    </w:div>
                    <w:div w:id="1868639450">
                      <w:marLeft w:val="0"/>
                      <w:marRight w:val="0"/>
                      <w:marTop w:val="0"/>
                      <w:marBottom w:val="0"/>
                      <w:divBdr>
                        <w:top w:val="single" w:sz="2" w:space="0" w:color="008000"/>
                        <w:left w:val="single" w:sz="2" w:space="0" w:color="008000"/>
                        <w:bottom w:val="single" w:sz="2" w:space="0" w:color="008000"/>
                        <w:right w:val="single" w:sz="2" w:space="0" w:color="008000"/>
                      </w:divBdr>
                    </w:div>
                    <w:div w:id="819152988">
                      <w:marLeft w:val="0"/>
                      <w:marRight w:val="0"/>
                      <w:marTop w:val="0"/>
                      <w:marBottom w:val="0"/>
                      <w:divBdr>
                        <w:top w:val="single" w:sz="2" w:space="0" w:color="008000"/>
                        <w:left w:val="single" w:sz="2" w:space="0" w:color="008000"/>
                        <w:bottom w:val="single" w:sz="2" w:space="0" w:color="008000"/>
                        <w:right w:val="single" w:sz="2" w:space="0" w:color="008000"/>
                      </w:divBdr>
                    </w:div>
                    <w:div w:id="159542999">
                      <w:marLeft w:val="0"/>
                      <w:marRight w:val="0"/>
                      <w:marTop w:val="0"/>
                      <w:marBottom w:val="0"/>
                      <w:divBdr>
                        <w:top w:val="single" w:sz="2" w:space="0" w:color="008000"/>
                        <w:left w:val="single" w:sz="2" w:space="0" w:color="008000"/>
                        <w:bottom w:val="single" w:sz="2" w:space="0" w:color="008000"/>
                        <w:right w:val="single" w:sz="2" w:space="0" w:color="008000"/>
                      </w:divBdr>
                    </w:div>
                    <w:div w:id="1396665459">
                      <w:marLeft w:val="0"/>
                      <w:marRight w:val="0"/>
                      <w:marTop w:val="0"/>
                      <w:marBottom w:val="0"/>
                      <w:divBdr>
                        <w:top w:val="single" w:sz="2" w:space="0" w:color="008000"/>
                        <w:left w:val="single" w:sz="2" w:space="0" w:color="008000"/>
                        <w:bottom w:val="single" w:sz="2" w:space="0" w:color="008000"/>
                        <w:right w:val="single" w:sz="2" w:space="0" w:color="008000"/>
                      </w:divBdr>
                    </w:div>
                    <w:div w:id="335036071">
                      <w:marLeft w:val="0"/>
                      <w:marRight w:val="0"/>
                      <w:marTop w:val="0"/>
                      <w:marBottom w:val="0"/>
                      <w:divBdr>
                        <w:top w:val="single" w:sz="2" w:space="0" w:color="008000"/>
                        <w:left w:val="single" w:sz="2" w:space="0" w:color="008000"/>
                        <w:bottom w:val="single" w:sz="2" w:space="0" w:color="008000"/>
                        <w:right w:val="single" w:sz="2" w:space="0" w:color="008000"/>
                      </w:divBdr>
                    </w:div>
                    <w:div w:id="772212321">
                      <w:marLeft w:val="0"/>
                      <w:marRight w:val="0"/>
                      <w:marTop w:val="0"/>
                      <w:marBottom w:val="0"/>
                      <w:divBdr>
                        <w:top w:val="single" w:sz="2" w:space="0" w:color="008000"/>
                        <w:left w:val="single" w:sz="2" w:space="0" w:color="008000"/>
                        <w:bottom w:val="single" w:sz="2" w:space="0" w:color="008000"/>
                        <w:right w:val="single" w:sz="2" w:space="0" w:color="008000"/>
                      </w:divBdr>
                    </w:div>
                    <w:div w:id="1007633181">
                      <w:marLeft w:val="0"/>
                      <w:marRight w:val="0"/>
                      <w:marTop w:val="0"/>
                      <w:marBottom w:val="0"/>
                      <w:divBdr>
                        <w:top w:val="single" w:sz="2" w:space="0" w:color="008000"/>
                        <w:left w:val="single" w:sz="2" w:space="0" w:color="008000"/>
                        <w:bottom w:val="single" w:sz="2" w:space="0" w:color="008000"/>
                        <w:right w:val="single" w:sz="2" w:space="0" w:color="008000"/>
                      </w:divBdr>
                    </w:div>
                    <w:div w:id="1148281714">
                      <w:marLeft w:val="0"/>
                      <w:marRight w:val="0"/>
                      <w:marTop w:val="0"/>
                      <w:marBottom w:val="0"/>
                      <w:divBdr>
                        <w:top w:val="single" w:sz="2" w:space="0" w:color="008000"/>
                        <w:left w:val="single" w:sz="2" w:space="0" w:color="008000"/>
                        <w:bottom w:val="single" w:sz="2" w:space="0" w:color="008000"/>
                        <w:right w:val="single" w:sz="2" w:space="0" w:color="008000"/>
                      </w:divBdr>
                    </w:div>
                    <w:div w:id="1014960580">
                      <w:marLeft w:val="0"/>
                      <w:marRight w:val="0"/>
                      <w:marTop w:val="0"/>
                      <w:marBottom w:val="0"/>
                      <w:divBdr>
                        <w:top w:val="single" w:sz="2" w:space="0" w:color="008000"/>
                        <w:left w:val="single" w:sz="2" w:space="0" w:color="008000"/>
                        <w:bottom w:val="single" w:sz="2" w:space="0" w:color="008000"/>
                        <w:right w:val="single" w:sz="2" w:space="0" w:color="008000"/>
                      </w:divBdr>
                    </w:div>
                    <w:div w:id="448361212">
                      <w:marLeft w:val="0"/>
                      <w:marRight w:val="0"/>
                      <w:marTop w:val="0"/>
                      <w:marBottom w:val="0"/>
                      <w:divBdr>
                        <w:top w:val="single" w:sz="2" w:space="0" w:color="008000"/>
                        <w:left w:val="single" w:sz="2" w:space="0" w:color="008000"/>
                        <w:bottom w:val="single" w:sz="2" w:space="0" w:color="008000"/>
                        <w:right w:val="single" w:sz="2" w:space="0" w:color="008000"/>
                      </w:divBdr>
                    </w:div>
                    <w:div w:id="1680347915">
                      <w:marLeft w:val="0"/>
                      <w:marRight w:val="0"/>
                      <w:marTop w:val="0"/>
                      <w:marBottom w:val="0"/>
                      <w:divBdr>
                        <w:top w:val="single" w:sz="2" w:space="0" w:color="008000"/>
                        <w:left w:val="single" w:sz="2" w:space="0" w:color="008000"/>
                        <w:bottom w:val="single" w:sz="2" w:space="0" w:color="008000"/>
                        <w:right w:val="single" w:sz="2" w:space="0" w:color="008000"/>
                      </w:divBdr>
                    </w:div>
                    <w:div w:id="611086523">
                      <w:marLeft w:val="0"/>
                      <w:marRight w:val="0"/>
                      <w:marTop w:val="0"/>
                      <w:marBottom w:val="0"/>
                      <w:divBdr>
                        <w:top w:val="single" w:sz="2" w:space="0" w:color="008000"/>
                        <w:left w:val="single" w:sz="2" w:space="0" w:color="008000"/>
                        <w:bottom w:val="single" w:sz="2" w:space="0" w:color="008000"/>
                        <w:right w:val="single" w:sz="2" w:space="0" w:color="008000"/>
                      </w:divBdr>
                    </w:div>
                    <w:div w:id="1443377606">
                      <w:marLeft w:val="0"/>
                      <w:marRight w:val="0"/>
                      <w:marTop w:val="0"/>
                      <w:marBottom w:val="0"/>
                      <w:divBdr>
                        <w:top w:val="single" w:sz="2" w:space="0" w:color="008000"/>
                        <w:left w:val="single" w:sz="2" w:space="0" w:color="008000"/>
                        <w:bottom w:val="single" w:sz="2" w:space="0" w:color="008000"/>
                        <w:right w:val="single" w:sz="2" w:space="0" w:color="008000"/>
                      </w:divBdr>
                    </w:div>
                    <w:div w:id="528572989">
                      <w:marLeft w:val="0"/>
                      <w:marRight w:val="0"/>
                      <w:marTop w:val="0"/>
                      <w:marBottom w:val="0"/>
                      <w:divBdr>
                        <w:top w:val="single" w:sz="2" w:space="0" w:color="008000"/>
                        <w:left w:val="single" w:sz="2" w:space="0" w:color="008000"/>
                        <w:bottom w:val="single" w:sz="2" w:space="0" w:color="008000"/>
                        <w:right w:val="single" w:sz="2" w:space="0" w:color="008000"/>
                      </w:divBdr>
                    </w:div>
                    <w:div w:id="1446777554">
                      <w:marLeft w:val="0"/>
                      <w:marRight w:val="0"/>
                      <w:marTop w:val="0"/>
                      <w:marBottom w:val="0"/>
                      <w:divBdr>
                        <w:top w:val="single" w:sz="2" w:space="0" w:color="008000"/>
                        <w:left w:val="single" w:sz="2" w:space="0" w:color="008000"/>
                        <w:bottom w:val="single" w:sz="2" w:space="0" w:color="008000"/>
                        <w:right w:val="single" w:sz="2" w:space="0" w:color="008000"/>
                      </w:divBdr>
                    </w:div>
                    <w:div w:id="491021436">
                      <w:marLeft w:val="0"/>
                      <w:marRight w:val="0"/>
                      <w:marTop w:val="0"/>
                      <w:marBottom w:val="0"/>
                      <w:divBdr>
                        <w:top w:val="single" w:sz="2" w:space="0" w:color="008000"/>
                        <w:left w:val="single" w:sz="2" w:space="0" w:color="008000"/>
                        <w:bottom w:val="single" w:sz="2" w:space="0" w:color="008000"/>
                        <w:right w:val="single" w:sz="2" w:space="0" w:color="008000"/>
                      </w:divBdr>
                    </w:div>
                    <w:div w:id="277294734">
                      <w:marLeft w:val="0"/>
                      <w:marRight w:val="0"/>
                      <w:marTop w:val="0"/>
                      <w:marBottom w:val="0"/>
                      <w:divBdr>
                        <w:top w:val="single" w:sz="2" w:space="0" w:color="008000"/>
                        <w:left w:val="single" w:sz="2" w:space="0" w:color="008000"/>
                        <w:bottom w:val="single" w:sz="2" w:space="0" w:color="008000"/>
                        <w:right w:val="single" w:sz="2" w:space="0" w:color="008000"/>
                      </w:divBdr>
                    </w:div>
                    <w:div w:id="85229054">
                      <w:marLeft w:val="0"/>
                      <w:marRight w:val="0"/>
                      <w:marTop w:val="0"/>
                      <w:marBottom w:val="0"/>
                      <w:divBdr>
                        <w:top w:val="single" w:sz="2" w:space="0" w:color="008000"/>
                        <w:left w:val="single" w:sz="2" w:space="0" w:color="008000"/>
                        <w:bottom w:val="single" w:sz="2" w:space="0" w:color="008000"/>
                        <w:right w:val="single" w:sz="2" w:space="0" w:color="008000"/>
                      </w:divBdr>
                    </w:div>
                    <w:div w:id="956258520">
                      <w:marLeft w:val="0"/>
                      <w:marRight w:val="0"/>
                      <w:marTop w:val="0"/>
                      <w:marBottom w:val="0"/>
                      <w:divBdr>
                        <w:top w:val="single" w:sz="2" w:space="0" w:color="008000"/>
                        <w:left w:val="single" w:sz="2" w:space="0" w:color="008000"/>
                        <w:bottom w:val="single" w:sz="2" w:space="0" w:color="008000"/>
                        <w:right w:val="single" w:sz="2" w:space="0" w:color="008000"/>
                      </w:divBdr>
                    </w:div>
                    <w:div w:id="1725786360">
                      <w:marLeft w:val="0"/>
                      <w:marRight w:val="0"/>
                      <w:marTop w:val="0"/>
                      <w:marBottom w:val="0"/>
                      <w:divBdr>
                        <w:top w:val="single" w:sz="2" w:space="0" w:color="008000"/>
                        <w:left w:val="single" w:sz="2" w:space="0" w:color="008000"/>
                        <w:bottom w:val="single" w:sz="2" w:space="0" w:color="008000"/>
                        <w:right w:val="single" w:sz="2" w:space="0" w:color="008000"/>
                      </w:divBdr>
                    </w:div>
                    <w:div w:id="374895702">
                      <w:marLeft w:val="0"/>
                      <w:marRight w:val="0"/>
                      <w:marTop w:val="0"/>
                      <w:marBottom w:val="0"/>
                      <w:divBdr>
                        <w:top w:val="single" w:sz="2" w:space="0" w:color="008000"/>
                        <w:left w:val="single" w:sz="2" w:space="0" w:color="008000"/>
                        <w:bottom w:val="single" w:sz="2" w:space="0" w:color="008000"/>
                        <w:right w:val="single" w:sz="2" w:space="0" w:color="008000"/>
                      </w:divBdr>
                    </w:div>
                    <w:div w:id="781267464">
                      <w:marLeft w:val="0"/>
                      <w:marRight w:val="0"/>
                      <w:marTop w:val="0"/>
                      <w:marBottom w:val="0"/>
                      <w:divBdr>
                        <w:top w:val="single" w:sz="2" w:space="0" w:color="008000"/>
                        <w:left w:val="single" w:sz="2" w:space="0" w:color="008000"/>
                        <w:bottom w:val="single" w:sz="2" w:space="0" w:color="008000"/>
                        <w:right w:val="single" w:sz="2" w:space="0" w:color="008000"/>
                      </w:divBdr>
                    </w:div>
                    <w:div w:id="1972442239">
                      <w:marLeft w:val="0"/>
                      <w:marRight w:val="0"/>
                      <w:marTop w:val="0"/>
                      <w:marBottom w:val="0"/>
                      <w:divBdr>
                        <w:top w:val="single" w:sz="2" w:space="0" w:color="008000"/>
                        <w:left w:val="single" w:sz="2" w:space="0" w:color="008000"/>
                        <w:bottom w:val="single" w:sz="2" w:space="0" w:color="008000"/>
                        <w:right w:val="single" w:sz="2" w:space="0" w:color="008000"/>
                      </w:divBdr>
                    </w:div>
                    <w:div w:id="1581795475">
                      <w:marLeft w:val="0"/>
                      <w:marRight w:val="0"/>
                      <w:marTop w:val="0"/>
                      <w:marBottom w:val="0"/>
                      <w:divBdr>
                        <w:top w:val="single" w:sz="2" w:space="0" w:color="008000"/>
                        <w:left w:val="single" w:sz="2" w:space="0" w:color="008000"/>
                        <w:bottom w:val="single" w:sz="2" w:space="0" w:color="008000"/>
                        <w:right w:val="single" w:sz="2" w:space="0" w:color="008000"/>
                      </w:divBdr>
                    </w:div>
                    <w:div w:id="1487940360">
                      <w:marLeft w:val="0"/>
                      <w:marRight w:val="0"/>
                      <w:marTop w:val="0"/>
                      <w:marBottom w:val="0"/>
                      <w:divBdr>
                        <w:top w:val="single" w:sz="2" w:space="0" w:color="008000"/>
                        <w:left w:val="single" w:sz="2" w:space="0" w:color="008000"/>
                        <w:bottom w:val="single" w:sz="2" w:space="0" w:color="008000"/>
                        <w:right w:val="single" w:sz="2" w:space="0" w:color="008000"/>
                      </w:divBdr>
                    </w:div>
                    <w:div w:id="1547717075">
                      <w:marLeft w:val="0"/>
                      <w:marRight w:val="0"/>
                      <w:marTop w:val="0"/>
                      <w:marBottom w:val="0"/>
                      <w:divBdr>
                        <w:top w:val="single" w:sz="2" w:space="0" w:color="008000"/>
                        <w:left w:val="single" w:sz="2" w:space="0" w:color="008000"/>
                        <w:bottom w:val="single" w:sz="2" w:space="0" w:color="008000"/>
                        <w:right w:val="single" w:sz="2" w:space="0" w:color="008000"/>
                      </w:divBdr>
                    </w:div>
                    <w:div w:id="1365133494">
                      <w:marLeft w:val="0"/>
                      <w:marRight w:val="0"/>
                      <w:marTop w:val="0"/>
                      <w:marBottom w:val="0"/>
                      <w:divBdr>
                        <w:top w:val="single" w:sz="2" w:space="0" w:color="008000"/>
                        <w:left w:val="single" w:sz="2" w:space="0" w:color="008000"/>
                        <w:bottom w:val="single" w:sz="2" w:space="0" w:color="008000"/>
                        <w:right w:val="single" w:sz="2" w:space="0" w:color="008000"/>
                      </w:divBdr>
                    </w:div>
                    <w:div w:id="407700813">
                      <w:marLeft w:val="0"/>
                      <w:marRight w:val="0"/>
                      <w:marTop w:val="0"/>
                      <w:marBottom w:val="0"/>
                      <w:divBdr>
                        <w:top w:val="single" w:sz="2" w:space="0" w:color="008000"/>
                        <w:left w:val="single" w:sz="2" w:space="0" w:color="008000"/>
                        <w:bottom w:val="single" w:sz="2" w:space="0" w:color="008000"/>
                        <w:right w:val="single" w:sz="2" w:space="0" w:color="008000"/>
                      </w:divBdr>
                    </w:div>
                    <w:div w:id="1687174725">
                      <w:marLeft w:val="0"/>
                      <w:marRight w:val="0"/>
                      <w:marTop w:val="0"/>
                      <w:marBottom w:val="0"/>
                      <w:divBdr>
                        <w:top w:val="single" w:sz="2" w:space="0" w:color="008000"/>
                        <w:left w:val="single" w:sz="2" w:space="0" w:color="008000"/>
                        <w:bottom w:val="single" w:sz="2" w:space="0" w:color="008000"/>
                        <w:right w:val="single" w:sz="2" w:space="0" w:color="008000"/>
                      </w:divBdr>
                    </w:div>
                    <w:div w:id="2119182567">
                      <w:marLeft w:val="0"/>
                      <w:marRight w:val="0"/>
                      <w:marTop w:val="0"/>
                      <w:marBottom w:val="0"/>
                      <w:divBdr>
                        <w:top w:val="single" w:sz="2" w:space="0" w:color="008000"/>
                        <w:left w:val="single" w:sz="2" w:space="0" w:color="008000"/>
                        <w:bottom w:val="single" w:sz="2" w:space="0" w:color="008000"/>
                        <w:right w:val="single" w:sz="2" w:space="0" w:color="008000"/>
                      </w:divBdr>
                    </w:div>
                    <w:div w:id="812911827">
                      <w:marLeft w:val="0"/>
                      <w:marRight w:val="0"/>
                      <w:marTop w:val="0"/>
                      <w:marBottom w:val="0"/>
                      <w:divBdr>
                        <w:top w:val="single" w:sz="2" w:space="0" w:color="008000"/>
                        <w:left w:val="single" w:sz="2" w:space="0" w:color="008000"/>
                        <w:bottom w:val="single" w:sz="2" w:space="0" w:color="008000"/>
                        <w:right w:val="single" w:sz="2" w:space="0" w:color="008000"/>
                      </w:divBdr>
                    </w:div>
                    <w:div w:id="1995403442">
                      <w:marLeft w:val="0"/>
                      <w:marRight w:val="0"/>
                      <w:marTop w:val="0"/>
                      <w:marBottom w:val="0"/>
                      <w:divBdr>
                        <w:top w:val="single" w:sz="2" w:space="0" w:color="008000"/>
                        <w:left w:val="single" w:sz="2" w:space="0" w:color="008000"/>
                        <w:bottom w:val="single" w:sz="2" w:space="0" w:color="008000"/>
                        <w:right w:val="single" w:sz="2" w:space="0" w:color="008000"/>
                      </w:divBdr>
                    </w:div>
                    <w:div w:id="363864981">
                      <w:marLeft w:val="0"/>
                      <w:marRight w:val="0"/>
                      <w:marTop w:val="0"/>
                      <w:marBottom w:val="0"/>
                      <w:divBdr>
                        <w:top w:val="single" w:sz="2" w:space="0" w:color="008000"/>
                        <w:left w:val="single" w:sz="2" w:space="0" w:color="008000"/>
                        <w:bottom w:val="single" w:sz="2" w:space="0" w:color="008000"/>
                        <w:right w:val="single" w:sz="2" w:space="0" w:color="008000"/>
                      </w:divBdr>
                    </w:div>
                    <w:div w:id="453594633">
                      <w:marLeft w:val="0"/>
                      <w:marRight w:val="0"/>
                      <w:marTop w:val="0"/>
                      <w:marBottom w:val="0"/>
                      <w:divBdr>
                        <w:top w:val="single" w:sz="2" w:space="0" w:color="008000"/>
                        <w:left w:val="single" w:sz="2" w:space="0" w:color="008000"/>
                        <w:bottom w:val="single" w:sz="2" w:space="0" w:color="008000"/>
                        <w:right w:val="single" w:sz="2" w:space="0" w:color="008000"/>
                      </w:divBdr>
                    </w:div>
                    <w:div w:id="1581719725">
                      <w:marLeft w:val="0"/>
                      <w:marRight w:val="0"/>
                      <w:marTop w:val="0"/>
                      <w:marBottom w:val="0"/>
                      <w:divBdr>
                        <w:top w:val="single" w:sz="2" w:space="0" w:color="008000"/>
                        <w:left w:val="single" w:sz="2" w:space="0" w:color="008000"/>
                        <w:bottom w:val="single" w:sz="2" w:space="0" w:color="008000"/>
                        <w:right w:val="single" w:sz="2" w:space="0" w:color="008000"/>
                      </w:divBdr>
                    </w:div>
                    <w:div w:id="467212414">
                      <w:marLeft w:val="0"/>
                      <w:marRight w:val="0"/>
                      <w:marTop w:val="0"/>
                      <w:marBottom w:val="0"/>
                      <w:divBdr>
                        <w:top w:val="single" w:sz="2" w:space="0" w:color="008000"/>
                        <w:left w:val="single" w:sz="2" w:space="0" w:color="008000"/>
                        <w:bottom w:val="single" w:sz="2" w:space="0" w:color="008000"/>
                        <w:right w:val="single" w:sz="2" w:space="0" w:color="008000"/>
                      </w:divBdr>
                    </w:div>
                    <w:div w:id="925726983">
                      <w:marLeft w:val="0"/>
                      <w:marRight w:val="0"/>
                      <w:marTop w:val="0"/>
                      <w:marBottom w:val="0"/>
                      <w:divBdr>
                        <w:top w:val="single" w:sz="2" w:space="0" w:color="008000"/>
                        <w:left w:val="single" w:sz="2" w:space="0" w:color="008000"/>
                        <w:bottom w:val="single" w:sz="2" w:space="0" w:color="008000"/>
                        <w:right w:val="single" w:sz="2" w:space="0" w:color="008000"/>
                      </w:divBdr>
                    </w:div>
                    <w:div w:id="666788771">
                      <w:marLeft w:val="0"/>
                      <w:marRight w:val="0"/>
                      <w:marTop w:val="0"/>
                      <w:marBottom w:val="0"/>
                      <w:divBdr>
                        <w:top w:val="single" w:sz="2" w:space="0" w:color="008000"/>
                        <w:left w:val="single" w:sz="2" w:space="0" w:color="008000"/>
                        <w:bottom w:val="single" w:sz="2" w:space="0" w:color="008000"/>
                        <w:right w:val="single" w:sz="2" w:space="0" w:color="008000"/>
                      </w:divBdr>
                    </w:div>
                    <w:div w:id="53890622">
                      <w:marLeft w:val="0"/>
                      <w:marRight w:val="0"/>
                      <w:marTop w:val="0"/>
                      <w:marBottom w:val="0"/>
                      <w:divBdr>
                        <w:top w:val="single" w:sz="2" w:space="0" w:color="008000"/>
                        <w:left w:val="single" w:sz="2" w:space="0" w:color="008000"/>
                        <w:bottom w:val="single" w:sz="2" w:space="0" w:color="008000"/>
                        <w:right w:val="single" w:sz="2" w:space="0" w:color="008000"/>
                      </w:divBdr>
                    </w:div>
                    <w:div w:id="855846003">
                      <w:marLeft w:val="0"/>
                      <w:marRight w:val="0"/>
                      <w:marTop w:val="0"/>
                      <w:marBottom w:val="0"/>
                      <w:divBdr>
                        <w:top w:val="single" w:sz="2" w:space="0" w:color="008000"/>
                        <w:left w:val="single" w:sz="2" w:space="0" w:color="008000"/>
                        <w:bottom w:val="single" w:sz="2" w:space="0" w:color="008000"/>
                        <w:right w:val="single" w:sz="2" w:space="0" w:color="008000"/>
                      </w:divBdr>
                    </w:div>
                    <w:div w:id="1010447496">
                      <w:marLeft w:val="0"/>
                      <w:marRight w:val="0"/>
                      <w:marTop w:val="0"/>
                      <w:marBottom w:val="0"/>
                      <w:divBdr>
                        <w:top w:val="single" w:sz="2" w:space="0" w:color="008000"/>
                        <w:left w:val="single" w:sz="2" w:space="0" w:color="008000"/>
                        <w:bottom w:val="single" w:sz="2" w:space="0" w:color="008000"/>
                        <w:right w:val="single" w:sz="2" w:space="0" w:color="008000"/>
                      </w:divBdr>
                    </w:div>
                    <w:div w:id="1742824387">
                      <w:marLeft w:val="0"/>
                      <w:marRight w:val="0"/>
                      <w:marTop w:val="0"/>
                      <w:marBottom w:val="0"/>
                      <w:divBdr>
                        <w:top w:val="single" w:sz="2" w:space="0" w:color="008000"/>
                        <w:left w:val="single" w:sz="2" w:space="0" w:color="008000"/>
                        <w:bottom w:val="single" w:sz="2" w:space="0" w:color="008000"/>
                        <w:right w:val="single" w:sz="2" w:space="0" w:color="008000"/>
                      </w:divBdr>
                    </w:div>
                    <w:div w:id="1586762578">
                      <w:marLeft w:val="0"/>
                      <w:marRight w:val="0"/>
                      <w:marTop w:val="0"/>
                      <w:marBottom w:val="0"/>
                      <w:divBdr>
                        <w:top w:val="single" w:sz="2" w:space="0" w:color="008000"/>
                        <w:left w:val="single" w:sz="2" w:space="0" w:color="008000"/>
                        <w:bottom w:val="single" w:sz="2" w:space="0" w:color="008000"/>
                        <w:right w:val="single" w:sz="2" w:space="0" w:color="008000"/>
                      </w:divBdr>
                    </w:div>
                    <w:div w:id="1081950104">
                      <w:marLeft w:val="0"/>
                      <w:marRight w:val="0"/>
                      <w:marTop w:val="0"/>
                      <w:marBottom w:val="0"/>
                      <w:divBdr>
                        <w:top w:val="single" w:sz="2" w:space="0" w:color="008000"/>
                        <w:left w:val="single" w:sz="2" w:space="0" w:color="008000"/>
                        <w:bottom w:val="single" w:sz="2" w:space="0" w:color="008000"/>
                        <w:right w:val="single" w:sz="2" w:space="0" w:color="008000"/>
                      </w:divBdr>
                    </w:div>
                    <w:div w:id="1165125579">
                      <w:marLeft w:val="0"/>
                      <w:marRight w:val="0"/>
                      <w:marTop w:val="0"/>
                      <w:marBottom w:val="0"/>
                      <w:divBdr>
                        <w:top w:val="single" w:sz="2" w:space="0" w:color="008000"/>
                        <w:left w:val="single" w:sz="2" w:space="0" w:color="008000"/>
                        <w:bottom w:val="single" w:sz="2" w:space="0" w:color="008000"/>
                        <w:right w:val="single" w:sz="2" w:space="0" w:color="008000"/>
                      </w:divBdr>
                    </w:div>
                    <w:div w:id="63333927">
                      <w:marLeft w:val="0"/>
                      <w:marRight w:val="0"/>
                      <w:marTop w:val="0"/>
                      <w:marBottom w:val="0"/>
                      <w:divBdr>
                        <w:top w:val="single" w:sz="2" w:space="0" w:color="008000"/>
                        <w:left w:val="single" w:sz="2" w:space="0" w:color="008000"/>
                        <w:bottom w:val="single" w:sz="2" w:space="0" w:color="008000"/>
                        <w:right w:val="single" w:sz="2" w:space="0" w:color="008000"/>
                      </w:divBdr>
                    </w:div>
                    <w:div w:id="158690257">
                      <w:marLeft w:val="0"/>
                      <w:marRight w:val="0"/>
                      <w:marTop w:val="0"/>
                      <w:marBottom w:val="0"/>
                      <w:divBdr>
                        <w:top w:val="single" w:sz="2" w:space="0" w:color="008000"/>
                        <w:left w:val="single" w:sz="2" w:space="0" w:color="008000"/>
                        <w:bottom w:val="single" w:sz="2" w:space="0" w:color="008000"/>
                        <w:right w:val="single" w:sz="2" w:space="0" w:color="008000"/>
                      </w:divBdr>
                    </w:div>
                    <w:div w:id="1333869265">
                      <w:marLeft w:val="0"/>
                      <w:marRight w:val="0"/>
                      <w:marTop w:val="0"/>
                      <w:marBottom w:val="0"/>
                      <w:divBdr>
                        <w:top w:val="single" w:sz="2" w:space="0" w:color="008000"/>
                        <w:left w:val="single" w:sz="2" w:space="0" w:color="008000"/>
                        <w:bottom w:val="single" w:sz="2" w:space="0" w:color="008000"/>
                        <w:right w:val="single" w:sz="2" w:space="0" w:color="008000"/>
                      </w:divBdr>
                    </w:div>
                    <w:div w:id="1785343114">
                      <w:marLeft w:val="0"/>
                      <w:marRight w:val="0"/>
                      <w:marTop w:val="0"/>
                      <w:marBottom w:val="0"/>
                      <w:divBdr>
                        <w:top w:val="single" w:sz="2" w:space="0" w:color="008000"/>
                        <w:left w:val="single" w:sz="2" w:space="0" w:color="008000"/>
                        <w:bottom w:val="single" w:sz="2" w:space="0" w:color="008000"/>
                        <w:right w:val="single" w:sz="2" w:space="0" w:color="008000"/>
                      </w:divBdr>
                    </w:div>
                    <w:div w:id="1066414149">
                      <w:marLeft w:val="0"/>
                      <w:marRight w:val="0"/>
                      <w:marTop w:val="0"/>
                      <w:marBottom w:val="0"/>
                      <w:divBdr>
                        <w:top w:val="single" w:sz="2" w:space="0" w:color="008000"/>
                        <w:left w:val="single" w:sz="2" w:space="0" w:color="008000"/>
                        <w:bottom w:val="single" w:sz="2" w:space="0" w:color="008000"/>
                        <w:right w:val="single" w:sz="2" w:space="0" w:color="008000"/>
                      </w:divBdr>
                    </w:div>
                    <w:div w:id="1871066162">
                      <w:marLeft w:val="0"/>
                      <w:marRight w:val="0"/>
                      <w:marTop w:val="0"/>
                      <w:marBottom w:val="0"/>
                      <w:divBdr>
                        <w:top w:val="single" w:sz="2" w:space="0" w:color="008000"/>
                        <w:left w:val="single" w:sz="2" w:space="0" w:color="008000"/>
                        <w:bottom w:val="single" w:sz="2" w:space="0" w:color="008000"/>
                        <w:right w:val="single" w:sz="2" w:space="0" w:color="008000"/>
                      </w:divBdr>
                    </w:div>
                    <w:div w:id="2034071513">
                      <w:marLeft w:val="0"/>
                      <w:marRight w:val="0"/>
                      <w:marTop w:val="0"/>
                      <w:marBottom w:val="0"/>
                      <w:divBdr>
                        <w:top w:val="single" w:sz="2" w:space="0" w:color="008000"/>
                        <w:left w:val="single" w:sz="2" w:space="0" w:color="008000"/>
                        <w:bottom w:val="single" w:sz="2" w:space="0" w:color="008000"/>
                        <w:right w:val="single" w:sz="2" w:space="0" w:color="008000"/>
                      </w:divBdr>
                    </w:div>
                    <w:div w:id="1771201278">
                      <w:marLeft w:val="0"/>
                      <w:marRight w:val="0"/>
                      <w:marTop w:val="0"/>
                      <w:marBottom w:val="0"/>
                      <w:divBdr>
                        <w:top w:val="single" w:sz="2" w:space="0" w:color="008000"/>
                        <w:left w:val="single" w:sz="2" w:space="0" w:color="008000"/>
                        <w:bottom w:val="single" w:sz="2" w:space="0" w:color="008000"/>
                        <w:right w:val="single" w:sz="2" w:space="0" w:color="008000"/>
                      </w:divBdr>
                    </w:div>
                    <w:div w:id="1424112713">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320617549">
      <w:bodyDiv w:val="1"/>
      <w:marLeft w:val="0"/>
      <w:marRight w:val="0"/>
      <w:marTop w:val="0"/>
      <w:marBottom w:val="0"/>
      <w:divBdr>
        <w:top w:val="none" w:sz="0" w:space="0" w:color="auto"/>
        <w:left w:val="none" w:sz="0" w:space="0" w:color="auto"/>
        <w:bottom w:val="none" w:sz="0" w:space="0" w:color="auto"/>
        <w:right w:val="none" w:sz="0" w:space="0" w:color="auto"/>
      </w:divBdr>
      <w:divsChild>
        <w:div w:id="366031259">
          <w:marLeft w:val="0"/>
          <w:marRight w:val="0"/>
          <w:marTop w:val="100"/>
          <w:marBottom w:val="100"/>
          <w:divBdr>
            <w:top w:val="none" w:sz="0" w:space="0" w:color="auto"/>
            <w:left w:val="none" w:sz="0" w:space="0" w:color="auto"/>
            <w:bottom w:val="none" w:sz="0" w:space="0" w:color="auto"/>
            <w:right w:val="none" w:sz="0" w:space="0" w:color="auto"/>
          </w:divBdr>
          <w:divsChild>
            <w:div w:id="2040005399">
              <w:marLeft w:val="0"/>
              <w:marRight w:val="0"/>
              <w:marTop w:val="750"/>
              <w:marBottom w:val="750"/>
              <w:divBdr>
                <w:top w:val="none" w:sz="0" w:space="0" w:color="auto"/>
                <w:left w:val="none" w:sz="0" w:space="0" w:color="auto"/>
                <w:bottom w:val="none" w:sz="0" w:space="0" w:color="auto"/>
                <w:right w:val="none" w:sz="0" w:space="0" w:color="auto"/>
              </w:divBdr>
              <w:divsChild>
                <w:div w:id="1746220052">
                  <w:marLeft w:val="0"/>
                  <w:marRight w:val="0"/>
                  <w:marTop w:val="100"/>
                  <w:marBottom w:val="100"/>
                  <w:divBdr>
                    <w:top w:val="none" w:sz="0" w:space="0" w:color="auto"/>
                    <w:left w:val="none" w:sz="0" w:space="0" w:color="auto"/>
                    <w:bottom w:val="none" w:sz="0" w:space="0" w:color="auto"/>
                    <w:right w:val="none" w:sz="0" w:space="0" w:color="auto"/>
                  </w:divBdr>
                  <w:divsChild>
                    <w:div w:id="21137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825571">
      <w:bodyDiv w:val="1"/>
      <w:marLeft w:val="0"/>
      <w:marRight w:val="0"/>
      <w:marTop w:val="0"/>
      <w:marBottom w:val="0"/>
      <w:divBdr>
        <w:top w:val="none" w:sz="0" w:space="0" w:color="auto"/>
        <w:left w:val="none" w:sz="0" w:space="0" w:color="auto"/>
        <w:bottom w:val="none" w:sz="0" w:space="0" w:color="auto"/>
        <w:right w:val="none" w:sz="0" w:space="0" w:color="auto"/>
      </w:divBdr>
      <w:divsChild>
        <w:div w:id="1270429003">
          <w:marLeft w:val="0"/>
          <w:marRight w:val="0"/>
          <w:marTop w:val="0"/>
          <w:marBottom w:val="0"/>
          <w:divBdr>
            <w:top w:val="single" w:sz="2" w:space="0" w:color="000000"/>
            <w:left w:val="single" w:sz="2" w:space="0" w:color="000000"/>
            <w:bottom w:val="single" w:sz="2" w:space="0" w:color="000000"/>
            <w:right w:val="single" w:sz="2" w:space="0" w:color="000000"/>
          </w:divBdr>
          <w:divsChild>
            <w:div w:id="149294483">
              <w:marLeft w:val="0"/>
              <w:marRight w:val="0"/>
              <w:marTop w:val="0"/>
              <w:marBottom w:val="0"/>
              <w:divBdr>
                <w:top w:val="single" w:sz="2" w:space="0" w:color="000000"/>
                <w:left w:val="single" w:sz="2" w:space="0" w:color="000000"/>
                <w:bottom w:val="single" w:sz="2" w:space="0" w:color="000000"/>
                <w:right w:val="single" w:sz="2" w:space="0" w:color="000000"/>
              </w:divBdr>
              <w:divsChild>
                <w:div w:id="264310582">
                  <w:marLeft w:val="0"/>
                  <w:marRight w:val="0"/>
                  <w:marTop w:val="0"/>
                  <w:marBottom w:val="0"/>
                  <w:divBdr>
                    <w:top w:val="single" w:sz="2" w:space="0" w:color="008000"/>
                    <w:left w:val="single" w:sz="2" w:space="0" w:color="008000"/>
                    <w:bottom w:val="single" w:sz="2" w:space="0" w:color="008000"/>
                    <w:right w:val="single" w:sz="2" w:space="0" w:color="008000"/>
                  </w:divBdr>
                  <w:divsChild>
                    <w:div w:id="903443600">
                      <w:marLeft w:val="0"/>
                      <w:marRight w:val="0"/>
                      <w:marTop w:val="0"/>
                      <w:marBottom w:val="0"/>
                      <w:divBdr>
                        <w:top w:val="single" w:sz="2" w:space="0" w:color="008000"/>
                        <w:left w:val="single" w:sz="2" w:space="0" w:color="008000"/>
                        <w:bottom w:val="single" w:sz="2" w:space="0" w:color="008000"/>
                        <w:right w:val="single" w:sz="2" w:space="0" w:color="008000"/>
                      </w:divBdr>
                    </w:div>
                    <w:div w:id="1662467235">
                      <w:marLeft w:val="0"/>
                      <w:marRight w:val="0"/>
                      <w:marTop w:val="0"/>
                      <w:marBottom w:val="0"/>
                      <w:divBdr>
                        <w:top w:val="single" w:sz="2" w:space="0" w:color="008000"/>
                        <w:left w:val="single" w:sz="2" w:space="0" w:color="008000"/>
                        <w:bottom w:val="single" w:sz="2" w:space="0" w:color="008000"/>
                        <w:right w:val="single" w:sz="2" w:space="0" w:color="008000"/>
                      </w:divBdr>
                    </w:div>
                    <w:div w:id="1076627631">
                      <w:marLeft w:val="0"/>
                      <w:marRight w:val="0"/>
                      <w:marTop w:val="0"/>
                      <w:marBottom w:val="0"/>
                      <w:divBdr>
                        <w:top w:val="single" w:sz="2" w:space="0" w:color="008000"/>
                        <w:left w:val="single" w:sz="2" w:space="0" w:color="008000"/>
                        <w:bottom w:val="single" w:sz="2" w:space="0" w:color="008000"/>
                        <w:right w:val="single" w:sz="2" w:space="0" w:color="008000"/>
                      </w:divBdr>
                    </w:div>
                    <w:div w:id="717121379">
                      <w:marLeft w:val="0"/>
                      <w:marRight w:val="0"/>
                      <w:marTop w:val="0"/>
                      <w:marBottom w:val="0"/>
                      <w:divBdr>
                        <w:top w:val="single" w:sz="2" w:space="0" w:color="008000"/>
                        <w:left w:val="single" w:sz="2" w:space="0" w:color="008000"/>
                        <w:bottom w:val="single" w:sz="2" w:space="0" w:color="008000"/>
                        <w:right w:val="single" w:sz="2" w:space="0" w:color="008000"/>
                      </w:divBdr>
                    </w:div>
                    <w:div w:id="1907642977">
                      <w:marLeft w:val="0"/>
                      <w:marRight w:val="0"/>
                      <w:marTop w:val="0"/>
                      <w:marBottom w:val="0"/>
                      <w:divBdr>
                        <w:top w:val="single" w:sz="2" w:space="0" w:color="008000"/>
                        <w:left w:val="single" w:sz="2" w:space="0" w:color="008000"/>
                        <w:bottom w:val="single" w:sz="2" w:space="0" w:color="008000"/>
                        <w:right w:val="single" w:sz="2" w:space="0" w:color="008000"/>
                      </w:divBdr>
                    </w:div>
                    <w:div w:id="63335539">
                      <w:marLeft w:val="0"/>
                      <w:marRight w:val="0"/>
                      <w:marTop w:val="0"/>
                      <w:marBottom w:val="0"/>
                      <w:divBdr>
                        <w:top w:val="single" w:sz="2" w:space="0" w:color="008000"/>
                        <w:left w:val="single" w:sz="2" w:space="0" w:color="008000"/>
                        <w:bottom w:val="single" w:sz="2" w:space="0" w:color="008000"/>
                        <w:right w:val="single" w:sz="2" w:space="0" w:color="008000"/>
                      </w:divBdr>
                    </w:div>
                    <w:div w:id="629673093">
                      <w:marLeft w:val="0"/>
                      <w:marRight w:val="0"/>
                      <w:marTop w:val="0"/>
                      <w:marBottom w:val="0"/>
                      <w:divBdr>
                        <w:top w:val="single" w:sz="2" w:space="0" w:color="008000"/>
                        <w:left w:val="single" w:sz="2" w:space="0" w:color="008000"/>
                        <w:bottom w:val="single" w:sz="2" w:space="0" w:color="008000"/>
                        <w:right w:val="single" w:sz="2" w:space="0" w:color="008000"/>
                      </w:divBdr>
                    </w:div>
                    <w:div w:id="1314529020">
                      <w:marLeft w:val="0"/>
                      <w:marRight w:val="0"/>
                      <w:marTop w:val="0"/>
                      <w:marBottom w:val="0"/>
                      <w:divBdr>
                        <w:top w:val="single" w:sz="2" w:space="0" w:color="008000"/>
                        <w:left w:val="single" w:sz="2" w:space="0" w:color="008000"/>
                        <w:bottom w:val="single" w:sz="2" w:space="0" w:color="008000"/>
                        <w:right w:val="single" w:sz="2" w:space="0" w:color="008000"/>
                      </w:divBdr>
                    </w:div>
                    <w:div w:id="724184825">
                      <w:marLeft w:val="0"/>
                      <w:marRight w:val="0"/>
                      <w:marTop w:val="0"/>
                      <w:marBottom w:val="0"/>
                      <w:divBdr>
                        <w:top w:val="single" w:sz="2" w:space="0" w:color="008000"/>
                        <w:left w:val="single" w:sz="2" w:space="0" w:color="008000"/>
                        <w:bottom w:val="single" w:sz="2" w:space="0" w:color="008000"/>
                        <w:right w:val="single" w:sz="2" w:space="0" w:color="008000"/>
                      </w:divBdr>
                    </w:div>
                    <w:div w:id="445584951">
                      <w:marLeft w:val="0"/>
                      <w:marRight w:val="0"/>
                      <w:marTop w:val="0"/>
                      <w:marBottom w:val="0"/>
                      <w:divBdr>
                        <w:top w:val="single" w:sz="2" w:space="0" w:color="008000"/>
                        <w:left w:val="single" w:sz="2" w:space="0" w:color="008000"/>
                        <w:bottom w:val="single" w:sz="2" w:space="0" w:color="008000"/>
                        <w:right w:val="single" w:sz="2" w:space="0" w:color="008000"/>
                      </w:divBdr>
                    </w:div>
                    <w:div w:id="1337266584">
                      <w:marLeft w:val="0"/>
                      <w:marRight w:val="0"/>
                      <w:marTop w:val="0"/>
                      <w:marBottom w:val="0"/>
                      <w:divBdr>
                        <w:top w:val="single" w:sz="2" w:space="0" w:color="008000"/>
                        <w:left w:val="single" w:sz="2" w:space="0" w:color="008000"/>
                        <w:bottom w:val="single" w:sz="2" w:space="0" w:color="008000"/>
                        <w:right w:val="single" w:sz="2" w:space="0" w:color="008000"/>
                      </w:divBdr>
                    </w:div>
                    <w:div w:id="171771992">
                      <w:marLeft w:val="0"/>
                      <w:marRight w:val="0"/>
                      <w:marTop w:val="0"/>
                      <w:marBottom w:val="0"/>
                      <w:divBdr>
                        <w:top w:val="single" w:sz="2" w:space="0" w:color="008000"/>
                        <w:left w:val="single" w:sz="2" w:space="0" w:color="008000"/>
                        <w:bottom w:val="single" w:sz="2" w:space="0" w:color="008000"/>
                        <w:right w:val="single" w:sz="2" w:space="0" w:color="008000"/>
                      </w:divBdr>
                    </w:div>
                    <w:div w:id="411464350">
                      <w:marLeft w:val="0"/>
                      <w:marRight w:val="0"/>
                      <w:marTop w:val="0"/>
                      <w:marBottom w:val="0"/>
                      <w:divBdr>
                        <w:top w:val="single" w:sz="2" w:space="0" w:color="008000"/>
                        <w:left w:val="single" w:sz="2" w:space="0" w:color="008000"/>
                        <w:bottom w:val="single" w:sz="2" w:space="0" w:color="008000"/>
                        <w:right w:val="single" w:sz="2" w:space="0" w:color="008000"/>
                      </w:divBdr>
                    </w:div>
                    <w:div w:id="1280262541">
                      <w:marLeft w:val="0"/>
                      <w:marRight w:val="0"/>
                      <w:marTop w:val="0"/>
                      <w:marBottom w:val="0"/>
                      <w:divBdr>
                        <w:top w:val="single" w:sz="2" w:space="0" w:color="008000"/>
                        <w:left w:val="single" w:sz="2" w:space="0" w:color="008000"/>
                        <w:bottom w:val="single" w:sz="2" w:space="0" w:color="008000"/>
                        <w:right w:val="single" w:sz="2" w:space="0" w:color="008000"/>
                      </w:divBdr>
                    </w:div>
                    <w:div w:id="1541701111">
                      <w:marLeft w:val="0"/>
                      <w:marRight w:val="0"/>
                      <w:marTop w:val="0"/>
                      <w:marBottom w:val="0"/>
                      <w:divBdr>
                        <w:top w:val="single" w:sz="2" w:space="0" w:color="008000"/>
                        <w:left w:val="single" w:sz="2" w:space="0" w:color="008000"/>
                        <w:bottom w:val="single" w:sz="2" w:space="0" w:color="008000"/>
                        <w:right w:val="single" w:sz="2" w:space="0" w:color="008000"/>
                      </w:divBdr>
                    </w:div>
                    <w:div w:id="756364089">
                      <w:marLeft w:val="0"/>
                      <w:marRight w:val="0"/>
                      <w:marTop w:val="0"/>
                      <w:marBottom w:val="0"/>
                      <w:divBdr>
                        <w:top w:val="single" w:sz="2" w:space="0" w:color="008000"/>
                        <w:left w:val="single" w:sz="2" w:space="0" w:color="008000"/>
                        <w:bottom w:val="single" w:sz="2" w:space="0" w:color="008000"/>
                        <w:right w:val="single" w:sz="2" w:space="0" w:color="008000"/>
                      </w:divBdr>
                    </w:div>
                    <w:div w:id="949975171">
                      <w:marLeft w:val="0"/>
                      <w:marRight w:val="0"/>
                      <w:marTop w:val="0"/>
                      <w:marBottom w:val="0"/>
                      <w:divBdr>
                        <w:top w:val="single" w:sz="2" w:space="0" w:color="008000"/>
                        <w:left w:val="single" w:sz="2" w:space="0" w:color="008000"/>
                        <w:bottom w:val="single" w:sz="2" w:space="0" w:color="008000"/>
                        <w:right w:val="single" w:sz="2" w:space="0" w:color="008000"/>
                      </w:divBdr>
                    </w:div>
                    <w:div w:id="1840920060">
                      <w:marLeft w:val="0"/>
                      <w:marRight w:val="0"/>
                      <w:marTop w:val="0"/>
                      <w:marBottom w:val="0"/>
                      <w:divBdr>
                        <w:top w:val="single" w:sz="2" w:space="0" w:color="008000"/>
                        <w:left w:val="single" w:sz="2" w:space="0" w:color="008000"/>
                        <w:bottom w:val="single" w:sz="2" w:space="0" w:color="008000"/>
                        <w:right w:val="single" w:sz="2" w:space="0" w:color="008000"/>
                      </w:divBdr>
                    </w:div>
                    <w:div w:id="272637448">
                      <w:marLeft w:val="0"/>
                      <w:marRight w:val="0"/>
                      <w:marTop w:val="0"/>
                      <w:marBottom w:val="0"/>
                      <w:divBdr>
                        <w:top w:val="single" w:sz="2" w:space="0" w:color="008000"/>
                        <w:left w:val="single" w:sz="2" w:space="0" w:color="008000"/>
                        <w:bottom w:val="single" w:sz="2" w:space="0" w:color="008000"/>
                        <w:right w:val="single" w:sz="2" w:space="0" w:color="008000"/>
                      </w:divBdr>
                    </w:div>
                    <w:div w:id="421730587">
                      <w:marLeft w:val="0"/>
                      <w:marRight w:val="0"/>
                      <w:marTop w:val="0"/>
                      <w:marBottom w:val="0"/>
                      <w:divBdr>
                        <w:top w:val="single" w:sz="2" w:space="0" w:color="008000"/>
                        <w:left w:val="single" w:sz="2" w:space="0" w:color="008000"/>
                        <w:bottom w:val="single" w:sz="2" w:space="0" w:color="008000"/>
                        <w:right w:val="single" w:sz="2" w:space="0" w:color="008000"/>
                      </w:divBdr>
                    </w:div>
                    <w:div w:id="773748723">
                      <w:marLeft w:val="0"/>
                      <w:marRight w:val="0"/>
                      <w:marTop w:val="0"/>
                      <w:marBottom w:val="0"/>
                      <w:divBdr>
                        <w:top w:val="single" w:sz="2" w:space="0" w:color="008000"/>
                        <w:left w:val="single" w:sz="2" w:space="0" w:color="008000"/>
                        <w:bottom w:val="single" w:sz="2" w:space="0" w:color="008000"/>
                        <w:right w:val="single" w:sz="2" w:space="0" w:color="008000"/>
                      </w:divBdr>
                    </w:div>
                    <w:div w:id="1635677548">
                      <w:marLeft w:val="0"/>
                      <w:marRight w:val="0"/>
                      <w:marTop w:val="0"/>
                      <w:marBottom w:val="0"/>
                      <w:divBdr>
                        <w:top w:val="single" w:sz="2" w:space="0" w:color="008000"/>
                        <w:left w:val="single" w:sz="2" w:space="0" w:color="008000"/>
                        <w:bottom w:val="single" w:sz="2" w:space="0" w:color="008000"/>
                        <w:right w:val="single" w:sz="2" w:space="0" w:color="008000"/>
                      </w:divBdr>
                    </w:div>
                    <w:div w:id="1251162509">
                      <w:marLeft w:val="0"/>
                      <w:marRight w:val="0"/>
                      <w:marTop w:val="0"/>
                      <w:marBottom w:val="0"/>
                      <w:divBdr>
                        <w:top w:val="single" w:sz="2" w:space="0" w:color="008000"/>
                        <w:left w:val="single" w:sz="2" w:space="0" w:color="008000"/>
                        <w:bottom w:val="single" w:sz="2" w:space="0" w:color="008000"/>
                        <w:right w:val="single" w:sz="2" w:space="0" w:color="008000"/>
                      </w:divBdr>
                    </w:div>
                    <w:div w:id="2048411992">
                      <w:marLeft w:val="0"/>
                      <w:marRight w:val="0"/>
                      <w:marTop w:val="0"/>
                      <w:marBottom w:val="0"/>
                      <w:divBdr>
                        <w:top w:val="single" w:sz="2" w:space="0" w:color="008000"/>
                        <w:left w:val="single" w:sz="2" w:space="0" w:color="008000"/>
                        <w:bottom w:val="single" w:sz="2" w:space="0" w:color="008000"/>
                        <w:right w:val="single" w:sz="2" w:space="0" w:color="008000"/>
                      </w:divBdr>
                    </w:div>
                    <w:div w:id="1278223273">
                      <w:marLeft w:val="0"/>
                      <w:marRight w:val="0"/>
                      <w:marTop w:val="0"/>
                      <w:marBottom w:val="0"/>
                      <w:divBdr>
                        <w:top w:val="single" w:sz="2" w:space="0" w:color="008000"/>
                        <w:left w:val="single" w:sz="2" w:space="0" w:color="008000"/>
                        <w:bottom w:val="single" w:sz="2" w:space="0" w:color="008000"/>
                        <w:right w:val="single" w:sz="2" w:space="0" w:color="008000"/>
                      </w:divBdr>
                    </w:div>
                    <w:div w:id="243488796">
                      <w:marLeft w:val="0"/>
                      <w:marRight w:val="0"/>
                      <w:marTop w:val="0"/>
                      <w:marBottom w:val="0"/>
                      <w:divBdr>
                        <w:top w:val="single" w:sz="2" w:space="0" w:color="008000"/>
                        <w:left w:val="single" w:sz="2" w:space="0" w:color="008000"/>
                        <w:bottom w:val="single" w:sz="2" w:space="0" w:color="008000"/>
                        <w:right w:val="single" w:sz="2" w:space="0" w:color="008000"/>
                      </w:divBdr>
                    </w:div>
                    <w:div w:id="1602302634">
                      <w:marLeft w:val="0"/>
                      <w:marRight w:val="0"/>
                      <w:marTop w:val="0"/>
                      <w:marBottom w:val="0"/>
                      <w:divBdr>
                        <w:top w:val="single" w:sz="2" w:space="0" w:color="008000"/>
                        <w:left w:val="single" w:sz="2" w:space="0" w:color="008000"/>
                        <w:bottom w:val="single" w:sz="2" w:space="0" w:color="008000"/>
                        <w:right w:val="single" w:sz="2" w:space="0" w:color="008000"/>
                      </w:divBdr>
                    </w:div>
                    <w:div w:id="1052577890">
                      <w:marLeft w:val="0"/>
                      <w:marRight w:val="0"/>
                      <w:marTop w:val="0"/>
                      <w:marBottom w:val="0"/>
                      <w:divBdr>
                        <w:top w:val="single" w:sz="2" w:space="0" w:color="008000"/>
                        <w:left w:val="single" w:sz="2" w:space="0" w:color="008000"/>
                        <w:bottom w:val="single" w:sz="2" w:space="0" w:color="008000"/>
                        <w:right w:val="single" w:sz="2" w:space="0" w:color="008000"/>
                      </w:divBdr>
                    </w:div>
                    <w:div w:id="376861417">
                      <w:marLeft w:val="0"/>
                      <w:marRight w:val="0"/>
                      <w:marTop w:val="0"/>
                      <w:marBottom w:val="0"/>
                      <w:divBdr>
                        <w:top w:val="single" w:sz="2" w:space="0" w:color="008000"/>
                        <w:left w:val="single" w:sz="2" w:space="0" w:color="008000"/>
                        <w:bottom w:val="single" w:sz="2" w:space="0" w:color="008000"/>
                        <w:right w:val="single" w:sz="2" w:space="0" w:color="008000"/>
                      </w:divBdr>
                    </w:div>
                    <w:div w:id="1823425335">
                      <w:marLeft w:val="0"/>
                      <w:marRight w:val="0"/>
                      <w:marTop w:val="0"/>
                      <w:marBottom w:val="0"/>
                      <w:divBdr>
                        <w:top w:val="single" w:sz="2" w:space="0" w:color="008000"/>
                        <w:left w:val="single" w:sz="2" w:space="0" w:color="008000"/>
                        <w:bottom w:val="single" w:sz="2" w:space="0" w:color="008000"/>
                        <w:right w:val="single" w:sz="2" w:space="0" w:color="008000"/>
                      </w:divBdr>
                    </w:div>
                    <w:div w:id="856963262">
                      <w:marLeft w:val="0"/>
                      <w:marRight w:val="0"/>
                      <w:marTop w:val="0"/>
                      <w:marBottom w:val="0"/>
                      <w:divBdr>
                        <w:top w:val="single" w:sz="2" w:space="0" w:color="008000"/>
                        <w:left w:val="single" w:sz="2" w:space="0" w:color="008000"/>
                        <w:bottom w:val="single" w:sz="2" w:space="0" w:color="008000"/>
                        <w:right w:val="single" w:sz="2" w:space="0" w:color="008000"/>
                      </w:divBdr>
                    </w:div>
                    <w:div w:id="1994983522">
                      <w:marLeft w:val="0"/>
                      <w:marRight w:val="0"/>
                      <w:marTop w:val="0"/>
                      <w:marBottom w:val="0"/>
                      <w:divBdr>
                        <w:top w:val="single" w:sz="2" w:space="0" w:color="008000"/>
                        <w:left w:val="single" w:sz="2" w:space="0" w:color="008000"/>
                        <w:bottom w:val="single" w:sz="2" w:space="0" w:color="008000"/>
                        <w:right w:val="single" w:sz="2" w:space="0" w:color="008000"/>
                      </w:divBdr>
                    </w:div>
                    <w:div w:id="721904800">
                      <w:marLeft w:val="0"/>
                      <w:marRight w:val="0"/>
                      <w:marTop w:val="0"/>
                      <w:marBottom w:val="0"/>
                      <w:divBdr>
                        <w:top w:val="single" w:sz="2" w:space="0" w:color="008000"/>
                        <w:left w:val="single" w:sz="2" w:space="0" w:color="008000"/>
                        <w:bottom w:val="single" w:sz="2" w:space="0" w:color="008000"/>
                        <w:right w:val="single" w:sz="2" w:space="0" w:color="008000"/>
                      </w:divBdr>
                    </w:div>
                    <w:div w:id="1703093578">
                      <w:marLeft w:val="0"/>
                      <w:marRight w:val="0"/>
                      <w:marTop w:val="0"/>
                      <w:marBottom w:val="0"/>
                      <w:divBdr>
                        <w:top w:val="single" w:sz="2" w:space="0" w:color="008000"/>
                        <w:left w:val="single" w:sz="2" w:space="0" w:color="008000"/>
                        <w:bottom w:val="single" w:sz="2" w:space="0" w:color="008000"/>
                        <w:right w:val="single" w:sz="2" w:space="0" w:color="008000"/>
                      </w:divBdr>
                    </w:div>
                    <w:div w:id="163201837">
                      <w:marLeft w:val="0"/>
                      <w:marRight w:val="0"/>
                      <w:marTop w:val="0"/>
                      <w:marBottom w:val="0"/>
                      <w:divBdr>
                        <w:top w:val="single" w:sz="2" w:space="0" w:color="008000"/>
                        <w:left w:val="single" w:sz="2" w:space="0" w:color="008000"/>
                        <w:bottom w:val="single" w:sz="2" w:space="0" w:color="008000"/>
                        <w:right w:val="single" w:sz="2" w:space="0" w:color="008000"/>
                      </w:divBdr>
                    </w:div>
                    <w:div w:id="1005477196">
                      <w:marLeft w:val="0"/>
                      <w:marRight w:val="0"/>
                      <w:marTop w:val="0"/>
                      <w:marBottom w:val="0"/>
                      <w:divBdr>
                        <w:top w:val="single" w:sz="2" w:space="0" w:color="008000"/>
                        <w:left w:val="single" w:sz="2" w:space="0" w:color="008000"/>
                        <w:bottom w:val="single" w:sz="2" w:space="0" w:color="008000"/>
                        <w:right w:val="single" w:sz="2" w:space="0" w:color="008000"/>
                      </w:divBdr>
                    </w:div>
                    <w:div w:id="1453015379">
                      <w:marLeft w:val="0"/>
                      <w:marRight w:val="0"/>
                      <w:marTop w:val="0"/>
                      <w:marBottom w:val="0"/>
                      <w:divBdr>
                        <w:top w:val="single" w:sz="2" w:space="0" w:color="008000"/>
                        <w:left w:val="single" w:sz="2" w:space="0" w:color="008000"/>
                        <w:bottom w:val="single" w:sz="2" w:space="0" w:color="008000"/>
                        <w:right w:val="single" w:sz="2" w:space="0" w:color="008000"/>
                      </w:divBdr>
                    </w:div>
                    <w:div w:id="923345039">
                      <w:marLeft w:val="0"/>
                      <w:marRight w:val="0"/>
                      <w:marTop w:val="0"/>
                      <w:marBottom w:val="0"/>
                      <w:divBdr>
                        <w:top w:val="single" w:sz="2" w:space="0" w:color="008000"/>
                        <w:left w:val="single" w:sz="2" w:space="0" w:color="008000"/>
                        <w:bottom w:val="single" w:sz="2" w:space="0" w:color="008000"/>
                        <w:right w:val="single" w:sz="2" w:space="0" w:color="008000"/>
                      </w:divBdr>
                    </w:div>
                    <w:div w:id="715743256">
                      <w:marLeft w:val="0"/>
                      <w:marRight w:val="0"/>
                      <w:marTop w:val="0"/>
                      <w:marBottom w:val="0"/>
                      <w:divBdr>
                        <w:top w:val="single" w:sz="2" w:space="0" w:color="008000"/>
                        <w:left w:val="single" w:sz="2" w:space="0" w:color="008000"/>
                        <w:bottom w:val="single" w:sz="2" w:space="0" w:color="008000"/>
                        <w:right w:val="single" w:sz="2" w:space="0" w:color="008000"/>
                      </w:divBdr>
                    </w:div>
                    <w:div w:id="280919623">
                      <w:marLeft w:val="0"/>
                      <w:marRight w:val="0"/>
                      <w:marTop w:val="0"/>
                      <w:marBottom w:val="0"/>
                      <w:divBdr>
                        <w:top w:val="single" w:sz="2" w:space="0" w:color="008000"/>
                        <w:left w:val="single" w:sz="2" w:space="0" w:color="008000"/>
                        <w:bottom w:val="single" w:sz="2" w:space="0" w:color="008000"/>
                        <w:right w:val="single" w:sz="2" w:space="0" w:color="008000"/>
                      </w:divBdr>
                    </w:div>
                    <w:div w:id="615598986">
                      <w:marLeft w:val="0"/>
                      <w:marRight w:val="0"/>
                      <w:marTop w:val="0"/>
                      <w:marBottom w:val="0"/>
                      <w:divBdr>
                        <w:top w:val="single" w:sz="2" w:space="0" w:color="008000"/>
                        <w:left w:val="single" w:sz="2" w:space="0" w:color="008000"/>
                        <w:bottom w:val="single" w:sz="2" w:space="0" w:color="008000"/>
                        <w:right w:val="single" w:sz="2" w:space="0" w:color="008000"/>
                      </w:divBdr>
                    </w:div>
                    <w:div w:id="185606067">
                      <w:marLeft w:val="0"/>
                      <w:marRight w:val="0"/>
                      <w:marTop w:val="0"/>
                      <w:marBottom w:val="0"/>
                      <w:divBdr>
                        <w:top w:val="single" w:sz="2" w:space="0" w:color="008000"/>
                        <w:left w:val="single" w:sz="2" w:space="0" w:color="008000"/>
                        <w:bottom w:val="single" w:sz="2" w:space="0" w:color="008000"/>
                        <w:right w:val="single" w:sz="2" w:space="0" w:color="008000"/>
                      </w:divBdr>
                    </w:div>
                    <w:div w:id="660547209">
                      <w:marLeft w:val="0"/>
                      <w:marRight w:val="0"/>
                      <w:marTop w:val="0"/>
                      <w:marBottom w:val="0"/>
                      <w:divBdr>
                        <w:top w:val="single" w:sz="2" w:space="0" w:color="008000"/>
                        <w:left w:val="single" w:sz="2" w:space="0" w:color="008000"/>
                        <w:bottom w:val="single" w:sz="2" w:space="0" w:color="008000"/>
                        <w:right w:val="single" w:sz="2" w:space="0" w:color="008000"/>
                      </w:divBdr>
                    </w:div>
                    <w:div w:id="1550264804">
                      <w:marLeft w:val="0"/>
                      <w:marRight w:val="0"/>
                      <w:marTop w:val="0"/>
                      <w:marBottom w:val="0"/>
                      <w:divBdr>
                        <w:top w:val="single" w:sz="2" w:space="0" w:color="008000"/>
                        <w:left w:val="single" w:sz="2" w:space="0" w:color="008000"/>
                        <w:bottom w:val="single" w:sz="2" w:space="0" w:color="008000"/>
                        <w:right w:val="single" w:sz="2" w:space="0" w:color="008000"/>
                      </w:divBdr>
                    </w:div>
                    <w:div w:id="849292406">
                      <w:marLeft w:val="0"/>
                      <w:marRight w:val="0"/>
                      <w:marTop w:val="0"/>
                      <w:marBottom w:val="0"/>
                      <w:divBdr>
                        <w:top w:val="single" w:sz="2" w:space="0" w:color="008000"/>
                        <w:left w:val="single" w:sz="2" w:space="0" w:color="008000"/>
                        <w:bottom w:val="single" w:sz="2" w:space="0" w:color="008000"/>
                        <w:right w:val="single" w:sz="2" w:space="0" w:color="008000"/>
                      </w:divBdr>
                    </w:div>
                    <w:div w:id="967786391">
                      <w:marLeft w:val="0"/>
                      <w:marRight w:val="0"/>
                      <w:marTop w:val="0"/>
                      <w:marBottom w:val="0"/>
                      <w:divBdr>
                        <w:top w:val="single" w:sz="2" w:space="0" w:color="008000"/>
                        <w:left w:val="single" w:sz="2" w:space="0" w:color="008000"/>
                        <w:bottom w:val="single" w:sz="2" w:space="0" w:color="008000"/>
                        <w:right w:val="single" w:sz="2" w:space="0" w:color="008000"/>
                      </w:divBdr>
                    </w:div>
                    <w:div w:id="278682196">
                      <w:marLeft w:val="0"/>
                      <w:marRight w:val="0"/>
                      <w:marTop w:val="0"/>
                      <w:marBottom w:val="0"/>
                      <w:divBdr>
                        <w:top w:val="single" w:sz="2" w:space="0" w:color="008000"/>
                        <w:left w:val="single" w:sz="2" w:space="0" w:color="008000"/>
                        <w:bottom w:val="single" w:sz="2" w:space="0" w:color="008000"/>
                        <w:right w:val="single" w:sz="2" w:space="0" w:color="008000"/>
                      </w:divBdr>
                    </w:div>
                    <w:div w:id="1975140515">
                      <w:marLeft w:val="0"/>
                      <w:marRight w:val="0"/>
                      <w:marTop w:val="0"/>
                      <w:marBottom w:val="0"/>
                      <w:divBdr>
                        <w:top w:val="single" w:sz="2" w:space="0" w:color="008000"/>
                        <w:left w:val="single" w:sz="2" w:space="0" w:color="008000"/>
                        <w:bottom w:val="single" w:sz="2" w:space="0" w:color="008000"/>
                        <w:right w:val="single" w:sz="2" w:space="0" w:color="008000"/>
                      </w:divBdr>
                    </w:div>
                    <w:div w:id="1521624519">
                      <w:marLeft w:val="0"/>
                      <w:marRight w:val="0"/>
                      <w:marTop w:val="0"/>
                      <w:marBottom w:val="0"/>
                      <w:divBdr>
                        <w:top w:val="single" w:sz="2" w:space="0" w:color="008000"/>
                        <w:left w:val="single" w:sz="2" w:space="0" w:color="008000"/>
                        <w:bottom w:val="single" w:sz="2" w:space="0" w:color="008000"/>
                        <w:right w:val="single" w:sz="2" w:space="0" w:color="008000"/>
                      </w:divBdr>
                    </w:div>
                    <w:div w:id="1669364528">
                      <w:marLeft w:val="0"/>
                      <w:marRight w:val="0"/>
                      <w:marTop w:val="0"/>
                      <w:marBottom w:val="0"/>
                      <w:divBdr>
                        <w:top w:val="single" w:sz="2" w:space="0" w:color="008000"/>
                        <w:left w:val="single" w:sz="2" w:space="0" w:color="008000"/>
                        <w:bottom w:val="single" w:sz="2" w:space="0" w:color="008000"/>
                        <w:right w:val="single" w:sz="2" w:space="0" w:color="008000"/>
                      </w:divBdr>
                    </w:div>
                    <w:div w:id="27877461">
                      <w:marLeft w:val="0"/>
                      <w:marRight w:val="0"/>
                      <w:marTop w:val="0"/>
                      <w:marBottom w:val="0"/>
                      <w:divBdr>
                        <w:top w:val="single" w:sz="2" w:space="0" w:color="008000"/>
                        <w:left w:val="single" w:sz="2" w:space="0" w:color="008000"/>
                        <w:bottom w:val="single" w:sz="2" w:space="0" w:color="008000"/>
                        <w:right w:val="single" w:sz="2" w:space="0" w:color="008000"/>
                      </w:divBdr>
                    </w:div>
                    <w:div w:id="842355213">
                      <w:marLeft w:val="0"/>
                      <w:marRight w:val="0"/>
                      <w:marTop w:val="0"/>
                      <w:marBottom w:val="0"/>
                      <w:divBdr>
                        <w:top w:val="single" w:sz="2" w:space="0" w:color="008000"/>
                        <w:left w:val="single" w:sz="2" w:space="0" w:color="008000"/>
                        <w:bottom w:val="single" w:sz="2" w:space="0" w:color="008000"/>
                        <w:right w:val="single" w:sz="2" w:space="0" w:color="008000"/>
                      </w:divBdr>
                    </w:div>
                    <w:div w:id="1708992528">
                      <w:marLeft w:val="0"/>
                      <w:marRight w:val="0"/>
                      <w:marTop w:val="0"/>
                      <w:marBottom w:val="0"/>
                      <w:divBdr>
                        <w:top w:val="single" w:sz="2" w:space="0" w:color="008000"/>
                        <w:left w:val="single" w:sz="2" w:space="0" w:color="008000"/>
                        <w:bottom w:val="single" w:sz="2" w:space="0" w:color="008000"/>
                        <w:right w:val="single" w:sz="2" w:space="0" w:color="008000"/>
                      </w:divBdr>
                    </w:div>
                    <w:div w:id="2084176744">
                      <w:marLeft w:val="0"/>
                      <w:marRight w:val="0"/>
                      <w:marTop w:val="0"/>
                      <w:marBottom w:val="0"/>
                      <w:divBdr>
                        <w:top w:val="single" w:sz="2" w:space="0" w:color="008000"/>
                        <w:left w:val="single" w:sz="2" w:space="0" w:color="008000"/>
                        <w:bottom w:val="single" w:sz="2" w:space="0" w:color="008000"/>
                        <w:right w:val="single" w:sz="2" w:space="0" w:color="008000"/>
                      </w:divBdr>
                    </w:div>
                    <w:div w:id="889994910">
                      <w:marLeft w:val="0"/>
                      <w:marRight w:val="0"/>
                      <w:marTop w:val="0"/>
                      <w:marBottom w:val="0"/>
                      <w:divBdr>
                        <w:top w:val="single" w:sz="2" w:space="0" w:color="008000"/>
                        <w:left w:val="single" w:sz="2" w:space="0" w:color="008000"/>
                        <w:bottom w:val="single" w:sz="2" w:space="0" w:color="008000"/>
                        <w:right w:val="single" w:sz="2" w:space="0" w:color="008000"/>
                      </w:divBdr>
                    </w:div>
                    <w:div w:id="1268003170">
                      <w:marLeft w:val="0"/>
                      <w:marRight w:val="0"/>
                      <w:marTop w:val="0"/>
                      <w:marBottom w:val="0"/>
                      <w:divBdr>
                        <w:top w:val="single" w:sz="2" w:space="0" w:color="008000"/>
                        <w:left w:val="single" w:sz="2" w:space="0" w:color="008000"/>
                        <w:bottom w:val="single" w:sz="2" w:space="0" w:color="008000"/>
                        <w:right w:val="single" w:sz="2" w:space="0" w:color="008000"/>
                      </w:divBdr>
                    </w:div>
                    <w:div w:id="460729373">
                      <w:marLeft w:val="0"/>
                      <w:marRight w:val="0"/>
                      <w:marTop w:val="0"/>
                      <w:marBottom w:val="0"/>
                      <w:divBdr>
                        <w:top w:val="single" w:sz="2" w:space="0" w:color="008000"/>
                        <w:left w:val="single" w:sz="2" w:space="0" w:color="008000"/>
                        <w:bottom w:val="single" w:sz="2" w:space="0" w:color="008000"/>
                        <w:right w:val="single" w:sz="2" w:space="0" w:color="008000"/>
                      </w:divBdr>
                    </w:div>
                    <w:div w:id="1488400014">
                      <w:marLeft w:val="0"/>
                      <w:marRight w:val="0"/>
                      <w:marTop w:val="0"/>
                      <w:marBottom w:val="0"/>
                      <w:divBdr>
                        <w:top w:val="single" w:sz="2" w:space="0" w:color="008000"/>
                        <w:left w:val="single" w:sz="2" w:space="0" w:color="008000"/>
                        <w:bottom w:val="single" w:sz="2" w:space="0" w:color="008000"/>
                        <w:right w:val="single" w:sz="2" w:space="0" w:color="008000"/>
                      </w:divBdr>
                    </w:div>
                    <w:div w:id="59258420">
                      <w:marLeft w:val="0"/>
                      <w:marRight w:val="0"/>
                      <w:marTop w:val="0"/>
                      <w:marBottom w:val="0"/>
                      <w:divBdr>
                        <w:top w:val="single" w:sz="2" w:space="0" w:color="008000"/>
                        <w:left w:val="single" w:sz="2" w:space="0" w:color="008000"/>
                        <w:bottom w:val="single" w:sz="2" w:space="0" w:color="008000"/>
                        <w:right w:val="single" w:sz="2" w:space="0" w:color="008000"/>
                      </w:divBdr>
                    </w:div>
                    <w:div w:id="1957635712">
                      <w:marLeft w:val="0"/>
                      <w:marRight w:val="0"/>
                      <w:marTop w:val="0"/>
                      <w:marBottom w:val="0"/>
                      <w:divBdr>
                        <w:top w:val="single" w:sz="2" w:space="0" w:color="008000"/>
                        <w:left w:val="single" w:sz="2" w:space="0" w:color="008000"/>
                        <w:bottom w:val="single" w:sz="2" w:space="0" w:color="008000"/>
                        <w:right w:val="single" w:sz="2" w:space="0" w:color="008000"/>
                      </w:divBdr>
                    </w:div>
                    <w:div w:id="418644929">
                      <w:marLeft w:val="0"/>
                      <w:marRight w:val="0"/>
                      <w:marTop w:val="0"/>
                      <w:marBottom w:val="0"/>
                      <w:divBdr>
                        <w:top w:val="single" w:sz="2" w:space="0" w:color="008000"/>
                        <w:left w:val="single" w:sz="2" w:space="0" w:color="008000"/>
                        <w:bottom w:val="single" w:sz="2" w:space="0" w:color="008000"/>
                        <w:right w:val="single" w:sz="2" w:space="0" w:color="008000"/>
                      </w:divBdr>
                    </w:div>
                    <w:div w:id="2034454832">
                      <w:marLeft w:val="0"/>
                      <w:marRight w:val="0"/>
                      <w:marTop w:val="0"/>
                      <w:marBottom w:val="0"/>
                      <w:divBdr>
                        <w:top w:val="single" w:sz="2" w:space="0" w:color="008000"/>
                        <w:left w:val="single" w:sz="2" w:space="0" w:color="008000"/>
                        <w:bottom w:val="single" w:sz="2" w:space="0" w:color="008000"/>
                        <w:right w:val="single" w:sz="2" w:space="0" w:color="008000"/>
                      </w:divBdr>
                    </w:div>
                    <w:div w:id="884214107">
                      <w:marLeft w:val="0"/>
                      <w:marRight w:val="0"/>
                      <w:marTop w:val="0"/>
                      <w:marBottom w:val="0"/>
                      <w:divBdr>
                        <w:top w:val="single" w:sz="2" w:space="0" w:color="008000"/>
                        <w:left w:val="single" w:sz="2" w:space="0" w:color="008000"/>
                        <w:bottom w:val="single" w:sz="2" w:space="0" w:color="008000"/>
                        <w:right w:val="single" w:sz="2" w:space="0" w:color="008000"/>
                      </w:divBdr>
                    </w:div>
                    <w:div w:id="1682314586">
                      <w:marLeft w:val="0"/>
                      <w:marRight w:val="0"/>
                      <w:marTop w:val="0"/>
                      <w:marBottom w:val="0"/>
                      <w:divBdr>
                        <w:top w:val="single" w:sz="2" w:space="0" w:color="008000"/>
                        <w:left w:val="single" w:sz="2" w:space="0" w:color="008000"/>
                        <w:bottom w:val="single" w:sz="2" w:space="0" w:color="008000"/>
                        <w:right w:val="single" w:sz="2" w:space="0" w:color="008000"/>
                      </w:divBdr>
                    </w:div>
                    <w:div w:id="650254001">
                      <w:marLeft w:val="0"/>
                      <w:marRight w:val="0"/>
                      <w:marTop w:val="0"/>
                      <w:marBottom w:val="0"/>
                      <w:divBdr>
                        <w:top w:val="single" w:sz="2" w:space="0" w:color="008000"/>
                        <w:left w:val="single" w:sz="2" w:space="0" w:color="008000"/>
                        <w:bottom w:val="single" w:sz="2" w:space="0" w:color="008000"/>
                        <w:right w:val="single" w:sz="2" w:space="0" w:color="008000"/>
                      </w:divBdr>
                    </w:div>
                    <w:div w:id="589779047">
                      <w:marLeft w:val="0"/>
                      <w:marRight w:val="0"/>
                      <w:marTop w:val="0"/>
                      <w:marBottom w:val="0"/>
                      <w:divBdr>
                        <w:top w:val="single" w:sz="2" w:space="0" w:color="008000"/>
                        <w:left w:val="single" w:sz="2" w:space="0" w:color="008000"/>
                        <w:bottom w:val="single" w:sz="2" w:space="0" w:color="008000"/>
                        <w:right w:val="single" w:sz="2" w:space="0" w:color="008000"/>
                      </w:divBdr>
                    </w:div>
                    <w:div w:id="284192313">
                      <w:marLeft w:val="0"/>
                      <w:marRight w:val="0"/>
                      <w:marTop w:val="0"/>
                      <w:marBottom w:val="0"/>
                      <w:divBdr>
                        <w:top w:val="single" w:sz="2" w:space="0" w:color="008000"/>
                        <w:left w:val="single" w:sz="2" w:space="0" w:color="008000"/>
                        <w:bottom w:val="single" w:sz="2" w:space="0" w:color="008000"/>
                        <w:right w:val="single" w:sz="2" w:space="0" w:color="008000"/>
                      </w:divBdr>
                    </w:div>
                    <w:div w:id="788862183">
                      <w:marLeft w:val="0"/>
                      <w:marRight w:val="0"/>
                      <w:marTop w:val="0"/>
                      <w:marBottom w:val="0"/>
                      <w:divBdr>
                        <w:top w:val="single" w:sz="2" w:space="0" w:color="008000"/>
                        <w:left w:val="single" w:sz="2" w:space="0" w:color="008000"/>
                        <w:bottom w:val="single" w:sz="2" w:space="0" w:color="008000"/>
                        <w:right w:val="single" w:sz="2" w:space="0" w:color="008000"/>
                      </w:divBdr>
                    </w:div>
                    <w:div w:id="1918977690">
                      <w:marLeft w:val="0"/>
                      <w:marRight w:val="0"/>
                      <w:marTop w:val="0"/>
                      <w:marBottom w:val="0"/>
                      <w:divBdr>
                        <w:top w:val="single" w:sz="2" w:space="0" w:color="008000"/>
                        <w:left w:val="single" w:sz="2" w:space="0" w:color="008000"/>
                        <w:bottom w:val="single" w:sz="2" w:space="0" w:color="008000"/>
                        <w:right w:val="single" w:sz="2" w:space="0" w:color="008000"/>
                      </w:divBdr>
                    </w:div>
                    <w:div w:id="568611822">
                      <w:marLeft w:val="0"/>
                      <w:marRight w:val="0"/>
                      <w:marTop w:val="0"/>
                      <w:marBottom w:val="0"/>
                      <w:divBdr>
                        <w:top w:val="single" w:sz="2" w:space="0" w:color="008000"/>
                        <w:left w:val="single" w:sz="2" w:space="0" w:color="008000"/>
                        <w:bottom w:val="single" w:sz="2" w:space="0" w:color="008000"/>
                        <w:right w:val="single" w:sz="2" w:space="0" w:color="008000"/>
                      </w:divBdr>
                    </w:div>
                    <w:div w:id="1610431243">
                      <w:marLeft w:val="0"/>
                      <w:marRight w:val="0"/>
                      <w:marTop w:val="0"/>
                      <w:marBottom w:val="0"/>
                      <w:divBdr>
                        <w:top w:val="single" w:sz="2" w:space="0" w:color="008000"/>
                        <w:left w:val="single" w:sz="2" w:space="0" w:color="008000"/>
                        <w:bottom w:val="single" w:sz="2" w:space="0" w:color="008000"/>
                        <w:right w:val="single" w:sz="2" w:space="0" w:color="008000"/>
                      </w:divBdr>
                    </w:div>
                    <w:div w:id="874074103">
                      <w:marLeft w:val="0"/>
                      <w:marRight w:val="0"/>
                      <w:marTop w:val="0"/>
                      <w:marBottom w:val="0"/>
                      <w:divBdr>
                        <w:top w:val="single" w:sz="2" w:space="0" w:color="008000"/>
                        <w:left w:val="single" w:sz="2" w:space="0" w:color="008000"/>
                        <w:bottom w:val="single" w:sz="2" w:space="0" w:color="008000"/>
                        <w:right w:val="single" w:sz="2" w:space="0" w:color="008000"/>
                      </w:divBdr>
                    </w:div>
                    <w:div w:id="1342048877">
                      <w:marLeft w:val="0"/>
                      <w:marRight w:val="0"/>
                      <w:marTop w:val="0"/>
                      <w:marBottom w:val="0"/>
                      <w:divBdr>
                        <w:top w:val="single" w:sz="2" w:space="0" w:color="008000"/>
                        <w:left w:val="single" w:sz="2" w:space="0" w:color="008000"/>
                        <w:bottom w:val="single" w:sz="2" w:space="0" w:color="008000"/>
                        <w:right w:val="single" w:sz="2" w:space="0" w:color="008000"/>
                      </w:divBdr>
                    </w:div>
                    <w:div w:id="238563391">
                      <w:marLeft w:val="0"/>
                      <w:marRight w:val="0"/>
                      <w:marTop w:val="0"/>
                      <w:marBottom w:val="0"/>
                      <w:divBdr>
                        <w:top w:val="single" w:sz="2" w:space="0" w:color="008000"/>
                        <w:left w:val="single" w:sz="2" w:space="0" w:color="008000"/>
                        <w:bottom w:val="single" w:sz="2" w:space="0" w:color="008000"/>
                        <w:right w:val="single" w:sz="2" w:space="0" w:color="008000"/>
                      </w:divBdr>
                    </w:div>
                    <w:div w:id="49891626">
                      <w:marLeft w:val="0"/>
                      <w:marRight w:val="0"/>
                      <w:marTop w:val="0"/>
                      <w:marBottom w:val="0"/>
                      <w:divBdr>
                        <w:top w:val="single" w:sz="2" w:space="0" w:color="008000"/>
                        <w:left w:val="single" w:sz="2" w:space="0" w:color="008000"/>
                        <w:bottom w:val="single" w:sz="2" w:space="0" w:color="008000"/>
                        <w:right w:val="single" w:sz="2" w:space="0" w:color="008000"/>
                      </w:divBdr>
                    </w:div>
                    <w:div w:id="1633706799">
                      <w:marLeft w:val="0"/>
                      <w:marRight w:val="0"/>
                      <w:marTop w:val="0"/>
                      <w:marBottom w:val="0"/>
                      <w:divBdr>
                        <w:top w:val="single" w:sz="2" w:space="0" w:color="008000"/>
                        <w:left w:val="single" w:sz="2" w:space="0" w:color="008000"/>
                        <w:bottom w:val="single" w:sz="2" w:space="0" w:color="008000"/>
                        <w:right w:val="single" w:sz="2" w:space="0" w:color="008000"/>
                      </w:divBdr>
                    </w:div>
                    <w:div w:id="551425589">
                      <w:marLeft w:val="0"/>
                      <w:marRight w:val="0"/>
                      <w:marTop w:val="0"/>
                      <w:marBottom w:val="0"/>
                      <w:divBdr>
                        <w:top w:val="single" w:sz="2" w:space="0" w:color="008000"/>
                        <w:left w:val="single" w:sz="2" w:space="0" w:color="008000"/>
                        <w:bottom w:val="single" w:sz="2" w:space="0" w:color="008000"/>
                        <w:right w:val="single" w:sz="2" w:space="0" w:color="008000"/>
                      </w:divBdr>
                    </w:div>
                    <w:div w:id="154687150">
                      <w:marLeft w:val="0"/>
                      <w:marRight w:val="0"/>
                      <w:marTop w:val="0"/>
                      <w:marBottom w:val="0"/>
                      <w:divBdr>
                        <w:top w:val="single" w:sz="2" w:space="0" w:color="008000"/>
                        <w:left w:val="single" w:sz="2" w:space="0" w:color="008000"/>
                        <w:bottom w:val="single" w:sz="2" w:space="0" w:color="008000"/>
                        <w:right w:val="single" w:sz="2" w:space="0" w:color="008000"/>
                      </w:divBdr>
                    </w:div>
                    <w:div w:id="1971937208">
                      <w:marLeft w:val="0"/>
                      <w:marRight w:val="0"/>
                      <w:marTop w:val="0"/>
                      <w:marBottom w:val="0"/>
                      <w:divBdr>
                        <w:top w:val="single" w:sz="2" w:space="0" w:color="008000"/>
                        <w:left w:val="single" w:sz="2" w:space="0" w:color="008000"/>
                        <w:bottom w:val="single" w:sz="2" w:space="0" w:color="008000"/>
                        <w:right w:val="single" w:sz="2" w:space="0" w:color="008000"/>
                      </w:divBdr>
                    </w:div>
                    <w:div w:id="678778113">
                      <w:marLeft w:val="0"/>
                      <w:marRight w:val="0"/>
                      <w:marTop w:val="0"/>
                      <w:marBottom w:val="0"/>
                      <w:divBdr>
                        <w:top w:val="single" w:sz="2" w:space="0" w:color="008000"/>
                        <w:left w:val="single" w:sz="2" w:space="0" w:color="008000"/>
                        <w:bottom w:val="single" w:sz="2" w:space="0" w:color="008000"/>
                        <w:right w:val="single" w:sz="2" w:space="0" w:color="008000"/>
                      </w:divBdr>
                    </w:div>
                    <w:div w:id="511650524">
                      <w:marLeft w:val="0"/>
                      <w:marRight w:val="0"/>
                      <w:marTop w:val="0"/>
                      <w:marBottom w:val="0"/>
                      <w:divBdr>
                        <w:top w:val="single" w:sz="2" w:space="0" w:color="008000"/>
                        <w:left w:val="single" w:sz="2" w:space="0" w:color="008000"/>
                        <w:bottom w:val="single" w:sz="2" w:space="0" w:color="008000"/>
                        <w:right w:val="single" w:sz="2" w:space="0" w:color="008000"/>
                      </w:divBdr>
                    </w:div>
                    <w:div w:id="1439251586">
                      <w:marLeft w:val="0"/>
                      <w:marRight w:val="0"/>
                      <w:marTop w:val="0"/>
                      <w:marBottom w:val="0"/>
                      <w:divBdr>
                        <w:top w:val="single" w:sz="2" w:space="0" w:color="008000"/>
                        <w:left w:val="single" w:sz="2" w:space="0" w:color="008000"/>
                        <w:bottom w:val="single" w:sz="2" w:space="0" w:color="008000"/>
                        <w:right w:val="single" w:sz="2" w:space="0" w:color="008000"/>
                      </w:divBdr>
                    </w:div>
                    <w:div w:id="1392341428">
                      <w:marLeft w:val="0"/>
                      <w:marRight w:val="0"/>
                      <w:marTop w:val="0"/>
                      <w:marBottom w:val="0"/>
                      <w:divBdr>
                        <w:top w:val="single" w:sz="2" w:space="0" w:color="008000"/>
                        <w:left w:val="single" w:sz="2" w:space="0" w:color="008000"/>
                        <w:bottom w:val="single" w:sz="2" w:space="0" w:color="008000"/>
                        <w:right w:val="single" w:sz="2" w:space="0" w:color="008000"/>
                      </w:divBdr>
                    </w:div>
                    <w:div w:id="1105077269">
                      <w:marLeft w:val="0"/>
                      <w:marRight w:val="0"/>
                      <w:marTop w:val="0"/>
                      <w:marBottom w:val="0"/>
                      <w:divBdr>
                        <w:top w:val="single" w:sz="2" w:space="0" w:color="008000"/>
                        <w:left w:val="single" w:sz="2" w:space="0" w:color="008000"/>
                        <w:bottom w:val="single" w:sz="2" w:space="0" w:color="008000"/>
                        <w:right w:val="single" w:sz="2" w:space="0" w:color="008000"/>
                      </w:divBdr>
                    </w:div>
                    <w:div w:id="1005087441">
                      <w:marLeft w:val="0"/>
                      <w:marRight w:val="0"/>
                      <w:marTop w:val="0"/>
                      <w:marBottom w:val="0"/>
                      <w:divBdr>
                        <w:top w:val="single" w:sz="2" w:space="0" w:color="008000"/>
                        <w:left w:val="single" w:sz="2" w:space="0" w:color="008000"/>
                        <w:bottom w:val="single" w:sz="2" w:space="0" w:color="008000"/>
                        <w:right w:val="single" w:sz="2" w:space="0" w:color="008000"/>
                      </w:divBdr>
                    </w:div>
                    <w:div w:id="176817329">
                      <w:marLeft w:val="0"/>
                      <w:marRight w:val="0"/>
                      <w:marTop w:val="0"/>
                      <w:marBottom w:val="0"/>
                      <w:divBdr>
                        <w:top w:val="single" w:sz="2" w:space="0" w:color="008000"/>
                        <w:left w:val="single" w:sz="2" w:space="0" w:color="008000"/>
                        <w:bottom w:val="single" w:sz="2" w:space="0" w:color="008000"/>
                        <w:right w:val="single" w:sz="2" w:space="0" w:color="008000"/>
                      </w:divBdr>
                    </w:div>
                    <w:div w:id="176309697">
                      <w:marLeft w:val="0"/>
                      <w:marRight w:val="0"/>
                      <w:marTop w:val="0"/>
                      <w:marBottom w:val="0"/>
                      <w:divBdr>
                        <w:top w:val="single" w:sz="2" w:space="0" w:color="008000"/>
                        <w:left w:val="single" w:sz="2" w:space="0" w:color="008000"/>
                        <w:bottom w:val="single" w:sz="2" w:space="0" w:color="008000"/>
                        <w:right w:val="single" w:sz="2" w:space="0" w:color="008000"/>
                      </w:divBdr>
                    </w:div>
                    <w:div w:id="401875226">
                      <w:marLeft w:val="0"/>
                      <w:marRight w:val="0"/>
                      <w:marTop w:val="0"/>
                      <w:marBottom w:val="0"/>
                      <w:divBdr>
                        <w:top w:val="single" w:sz="2" w:space="0" w:color="008000"/>
                        <w:left w:val="single" w:sz="2" w:space="0" w:color="008000"/>
                        <w:bottom w:val="single" w:sz="2" w:space="0" w:color="008000"/>
                        <w:right w:val="single" w:sz="2" w:space="0" w:color="008000"/>
                      </w:divBdr>
                    </w:div>
                    <w:div w:id="2107578167">
                      <w:marLeft w:val="0"/>
                      <w:marRight w:val="0"/>
                      <w:marTop w:val="0"/>
                      <w:marBottom w:val="0"/>
                      <w:divBdr>
                        <w:top w:val="single" w:sz="2" w:space="0" w:color="008000"/>
                        <w:left w:val="single" w:sz="2" w:space="0" w:color="008000"/>
                        <w:bottom w:val="single" w:sz="2" w:space="0" w:color="008000"/>
                        <w:right w:val="single" w:sz="2" w:space="0" w:color="008000"/>
                      </w:divBdr>
                    </w:div>
                    <w:div w:id="649943960">
                      <w:marLeft w:val="0"/>
                      <w:marRight w:val="0"/>
                      <w:marTop w:val="0"/>
                      <w:marBottom w:val="0"/>
                      <w:divBdr>
                        <w:top w:val="single" w:sz="2" w:space="0" w:color="008000"/>
                        <w:left w:val="single" w:sz="2" w:space="0" w:color="008000"/>
                        <w:bottom w:val="single" w:sz="2" w:space="0" w:color="008000"/>
                        <w:right w:val="single" w:sz="2" w:space="0" w:color="008000"/>
                      </w:divBdr>
                    </w:div>
                    <w:div w:id="68504181">
                      <w:marLeft w:val="0"/>
                      <w:marRight w:val="0"/>
                      <w:marTop w:val="0"/>
                      <w:marBottom w:val="0"/>
                      <w:divBdr>
                        <w:top w:val="single" w:sz="2" w:space="0" w:color="008000"/>
                        <w:left w:val="single" w:sz="2" w:space="0" w:color="008000"/>
                        <w:bottom w:val="single" w:sz="2" w:space="0" w:color="008000"/>
                        <w:right w:val="single" w:sz="2" w:space="0" w:color="008000"/>
                      </w:divBdr>
                    </w:div>
                    <w:div w:id="2073043458">
                      <w:marLeft w:val="0"/>
                      <w:marRight w:val="0"/>
                      <w:marTop w:val="0"/>
                      <w:marBottom w:val="0"/>
                      <w:divBdr>
                        <w:top w:val="single" w:sz="2" w:space="0" w:color="008000"/>
                        <w:left w:val="single" w:sz="2" w:space="0" w:color="008000"/>
                        <w:bottom w:val="single" w:sz="2" w:space="0" w:color="008000"/>
                        <w:right w:val="single" w:sz="2" w:space="0" w:color="008000"/>
                      </w:divBdr>
                    </w:div>
                    <w:div w:id="1049181899">
                      <w:marLeft w:val="0"/>
                      <w:marRight w:val="0"/>
                      <w:marTop w:val="0"/>
                      <w:marBottom w:val="0"/>
                      <w:divBdr>
                        <w:top w:val="single" w:sz="2" w:space="0" w:color="008000"/>
                        <w:left w:val="single" w:sz="2" w:space="0" w:color="008000"/>
                        <w:bottom w:val="single" w:sz="2" w:space="0" w:color="008000"/>
                        <w:right w:val="single" w:sz="2" w:space="0" w:color="008000"/>
                      </w:divBdr>
                    </w:div>
                    <w:div w:id="343702158">
                      <w:marLeft w:val="0"/>
                      <w:marRight w:val="0"/>
                      <w:marTop w:val="0"/>
                      <w:marBottom w:val="0"/>
                      <w:divBdr>
                        <w:top w:val="single" w:sz="2" w:space="0" w:color="008000"/>
                        <w:left w:val="single" w:sz="2" w:space="0" w:color="008000"/>
                        <w:bottom w:val="single" w:sz="2" w:space="0" w:color="008000"/>
                        <w:right w:val="single" w:sz="2" w:space="0" w:color="008000"/>
                      </w:divBdr>
                    </w:div>
                    <w:div w:id="1084842816">
                      <w:marLeft w:val="0"/>
                      <w:marRight w:val="0"/>
                      <w:marTop w:val="0"/>
                      <w:marBottom w:val="0"/>
                      <w:divBdr>
                        <w:top w:val="single" w:sz="2" w:space="0" w:color="008000"/>
                        <w:left w:val="single" w:sz="2" w:space="0" w:color="008000"/>
                        <w:bottom w:val="single" w:sz="2" w:space="0" w:color="008000"/>
                        <w:right w:val="single" w:sz="2" w:space="0" w:color="008000"/>
                      </w:divBdr>
                    </w:div>
                    <w:div w:id="772625128">
                      <w:marLeft w:val="0"/>
                      <w:marRight w:val="0"/>
                      <w:marTop w:val="0"/>
                      <w:marBottom w:val="0"/>
                      <w:divBdr>
                        <w:top w:val="single" w:sz="2" w:space="0" w:color="008000"/>
                        <w:left w:val="single" w:sz="2" w:space="0" w:color="008000"/>
                        <w:bottom w:val="single" w:sz="2" w:space="0" w:color="008000"/>
                        <w:right w:val="single" w:sz="2" w:space="0" w:color="008000"/>
                      </w:divBdr>
                    </w:div>
                    <w:div w:id="530454203">
                      <w:marLeft w:val="0"/>
                      <w:marRight w:val="0"/>
                      <w:marTop w:val="0"/>
                      <w:marBottom w:val="0"/>
                      <w:divBdr>
                        <w:top w:val="single" w:sz="2" w:space="0" w:color="008000"/>
                        <w:left w:val="single" w:sz="2" w:space="0" w:color="008000"/>
                        <w:bottom w:val="single" w:sz="2" w:space="0" w:color="008000"/>
                        <w:right w:val="single" w:sz="2" w:space="0" w:color="008000"/>
                      </w:divBdr>
                    </w:div>
                    <w:div w:id="539586235">
                      <w:marLeft w:val="0"/>
                      <w:marRight w:val="0"/>
                      <w:marTop w:val="0"/>
                      <w:marBottom w:val="0"/>
                      <w:divBdr>
                        <w:top w:val="single" w:sz="2" w:space="0" w:color="008000"/>
                        <w:left w:val="single" w:sz="2" w:space="0" w:color="008000"/>
                        <w:bottom w:val="single" w:sz="2" w:space="0" w:color="008000"/>
                        <w:right w:val="single" w:sz="2" w:space="0" w:color="008000"/>
                      </w:divBdr>
                    </w:div>
                    <w:div w:id="738288826">
                      <w:marLeft w:val="0"/>
                      <w:marRight w:val="0"/>
                      <w:marTop w:val="0"/>
                      <w:marBottom w:val="0"/>
                      <w:divBdr>
                        <w:top w:val="single" w:sz="2" w:space="0" w:color="008000"/>
                        <w:left w:val="single" w:sz="2" w:space="0" w:color="008000"/>
                        <w:bottom w:val="single" w:sz="2" w:space="0" w:color="008000"/>
                        <w:right w:val="single" w:sz="2" w:space="0" w:color="008000"/>
                      </w:divBdr>
                    </w:div>
                    <w:div w:id="1408068318">
                      <w:marLeft w:val="0"/>
                      <w:marRight w:val="0"/>
                      <w:marTop w:val="0"/>
                      <w:marBottom w:val="0"/>
                      <w:divBdr>
                        <w:top w:val="single" w:sz="2" w:space="0" w:color="008000"/>
                        <w:left w:val="single" w:sz="2" w:space="0" w:color="008000"/>
                        <w:bottom w:val="single" w:sz="2" w:space="0" w:color="008000"/>
                        <w:right w:val="single" w:sz="2" w:space="0" w:color="008000"/>
                      </w:divBdr>
                    </w:div>
                    <w:div w:id="2079328076">
                      <w:marLeft w:val="0"/>
                      <w:marRight w:val="0"/>
                      <w:marTop w:val="0"/>
                      <w:marBottom w:val="0"/>
                      <w:divBdr>
                        <w:top w:val="single" w:sz="2" w:space="0" w:color="008000"/>
                        <w:left w:val="single" w:sz="2" w:space="0" w:color="008000"/>
                        <w:bottom w:val="single" w:sz="2" w:space="0" w:color="008000"/>
                        <w:right w:val="single" w:sz="2" w:space="0" w:color="008000"/>
                      </w:divBdr>
                    </w:div>
                    <w:div w:id="1875344348">
                      <w:marLeft w:val="0"/>
                      <w:marRight w:val="0"/>
                      <w:marTop w:val="0"/>
                      <w:marBottom w:val="0"/>
                      <w:divBdr>
                        <w:top w:val="single" w:sz="2" w:space="0" w:color="008000"/>
                        <w:left w:val="single" w:sz="2" w:space="0" w:color="008000"/>
                        <w:bottom w:val="single" w:sz="2" w:space="0" w:color="008000"/>
                        <w:right w:val="single" w:sz="2" w:space="0" w:color="008000"/>
                      </w:divBdr>
                    </w:div>
                    <w:div w:id="1351450323">
                      <w:marLeft w:val="0"/>
                      <w:marRight w:val="0"/>
                      <w:marTop w:val="0"/>
                      <w:marBottom w:val="0"/>
                      <w:divBdr>
                        <w:top w:val="single" w:sz="2" w:space="0" w:color="008000"/>
                        <w:left w:val="single" w:sz="2" w:space="0" w:color="008000"/>
                        <w:bottom w:val="single" w:sz="2" w:space="0" w:color="008000"/>
                        <w:right w:val="single" w:sz="2" w:space="0" w:color="008000"/>
                      </w:divBdr>
                    </w:div>
                    <w:div w:id="268051101">
                      <w:marLeft w:val="0"/>
                      <w:marRight w:val="0"/>
                      <w:marTop w:val="0"/>
                      <w:marBottom w:val="0"/>
                      <w:divBdr>
                        <w:top w:val="single" w:sz="2" w:space="0" w:color="008000"/>
                        <w:left w:val="single" w:sz="2" w:space="0" w:color="008000"/>
                        <w:bottom w:val="single" w:sz="2" w:space="0" w:color="008000"/>
                        <w:right w:val="single" w:sz="2" w:space="0" w:color="008000"/>
                      </w:divBdr>
                    </w:div>
                    <w:div w:id="1698119744">
                      <w:marLeft w:val="0"/>
                      <w:marRight w:val="0"/>
                      <w:marTop w:val="0"/>
                      <w:marBottom w:val="0"/>
                      <w:divBdr>
                        <w:top w:val="single" w:sz="2" w:space="0" w:color="008000"/>
                        <w:left w:val="single" w:sz="2" w:space="0" w:color="008000"/>
                        <w:bottom w:val="single" w:sz="2" w:space="0" w:color="008000"/>
                        <w:right w:val="single" w:sz="2" w:space="0" w:color="008000"/>
                      </w:divBdr>
                    </w:div>
                    <w:div w:id="1918318280">
                      <w:marLeft w:val="0"/>
                      <w:marRight w:val="0"/>
                      <w:marTop w:val="0"/>
                      <w:marBottom w:val="0"/>
                      <w:divBdr>
                        <w:top w:val="single" w:sz="2" w:space="0" w:color="008000"/>
                        <w:left w:val="single" w:sz="2" w:space="0" w:color="008000"/>
                        <w:bottom w:val="single" w:sz="2" w:space="0" w:color="008000"/>
                        <w:right w:val="single" w:sz="2" w:space="0" w:color="008000"/>
                      </w:divBdr>
                    </w:div>
                    <w:div w:id="1105854737">
                      <w:marLeft w:val="0"/>
                      <w:marRight w:val="0"/>
                      <w:marTop w:val="0"/>
                      <w:marBottom w:val="0"/>
                      <w:divBdr>
                        <w:top w:val="single" w:sz="2" w:space="0" w:color="008000"/>
                        <w:left w:val="single" w:sz="2" w:space="0" w:color="008000"/>
                        <w:bottom w:val="single" w:sz="2" w:space="0" w:color="008000"/>
                        <w:right w:val="single" w:sz="2" w:space="0" w:color="008000"/>
                      </w:divBdr>
                    </w:div>
                    <w:div w:id="1856995276">
                      <w:marLeft w:val="0"/>
                      <w:marRight w:val="0"/>
                      <w:marTop w:val="0"/>
                      <w:marBottom w:val="0"/>
                      <w:divBdr>
                        <w:top w:val="single" w:sz="2" w:space="0" w:color="008000"/>
                        <w:left w:val="single" w:sz="2" w:space="0" w:color="008000"/>
                        <w:bottom w:val="single" w:sz="2" w:space="0" w:color="008000"/>
                        <w:right w:val="single" w:sz="2" w:space="0" w:color="008000"/>
                      </w:divBdr>
                    </w:div>
                    <w:div w:id="1560248107">
                      <w:marLeft w:val="0"/>
                      <w:marRight w:val="0"/>
                      <w:marTop w:val="0"/>
                      <w:marBottom w:val="0"/>
                      <w:divBdr>
                        <w:top w:val="single" w:sz="2" w:space="0" w:color="008000"/>
                        <w:left w:val="single" w:sz="2" w:space="0" w:color="008000"/>
                        <w:bottom w:val="single" w:sz="2" w:space="0" w:color="008000"/>
                        <w:right w:val="single" w:sz="2" w:space="0" w:color="008000"/>
                      </w:divBdr>
                    </w:div>
                    <w:div w:id="1312363490">
                      <w:marLeft w:val="0"/>
                      <w:marRight w:val="0"/>
                      <w:marTop w:val="0"/>
                      <w:marBottom w:val="0"/>
                      <w:divBdr>
                        <w:top w:val="single" w:sz="2" w:space="0" w:color="008000"/>
                        <w:left w:val="single" w:sz="2" w:space="0" w:color="008000"/>
                        <w:bottom w:val="single" w:sz="2" w:space="0" w:color="008000"/>
                        <w:right w:val="single" w:sz="2" w:space="0" w:color="008000"/>
                      </w:divBdr>
                    </w:div>
                    <w:div w:id="1222594839">
                      <w:marLeft w:val="0"/>
                      <w:marRight w:val="0"/>
                      <w:marTop w:val="0"/>
                      <w:marBottom w:val="0"/>
                      <w:divBdr>
                        <w:top w:val="single" w:sz="2" w:space="0" w:color="008000"/>
                        <w:left w:val="single" w:sz="2" w:space="0" w:color="008000"/>
                        <w:bottom w:val="single" w:sz="2" w:space="0" w:color="008000"/>
                        <w:right w:val="single" w:sz="2" w:space="0" w:color="008000"/>
                      </w:divBdr>
                    </w:div>
                    <w:div w:id="28843540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36712115">
      <w:bodyDiv w:val="1"/>
      <w:marLeft w:val="0"/>
      <w:marRight w:val="0"/>
      <w:marTop w:val="0"/>
      <w:marBottom w:val="0"/>
      <w:divBdr>
        <w:top w:val="none" w:sz="0" w:space="0" w:color="auto"/>
        <w:left w:val="none" w:sz="0" w:space="0" w:color="auto"/>
        <w:bottom w:val="none" w:sz="0" w:space="0" w:color="auto"/>
        <w:right w:val="none" w:sz="0" w:space="0" w:color="auto"/>
      </w:divBdr>
      <w:divsChild>
        <w:div w:id="1677884960">
          <w:marLeft w:val="0"/>
          <w:marRight w:val="0"/>
          <w:marTop w:val="0"/>
          <w:marBottom w:val="0"/>
          <w:divBdr>
            <w:top w:val="single" w:sz="2" w:space="0" w:color="000000"/>
            <w:left w:val="single" w:sz="2" w:space="0" w:color="000000"/>
            <w:bottom w:val="single" w:sz="2" w:space="0" w:color="000000"/>
            <w:right w:val="single" w:sz="2" w:space="0" w:color="000000"/>
          </w:divBdr>
          <w:divsChild>
            <w:div w:id="804354339">
              <w:marLeft w:val="0"/>
              <w:marRight w:val="0"/>
              <w:marTop w:val="0"/>
              <w:marBottom w:val="0"/>
              <w:divBdr>
                <w:top w:val="single" w:sz="2" w:space="0" w:color="000000"/>
                <w:left w:val="single" w:sz="2" w:space="0" w:color="000000"/>
                <w:bottom w:val="single" w:sz="2" w:space="0" w:color="000000"/>
                <w:right w:val="single" w:sz="2" w:space="0" w:color="000000"/>
              </w:divBdr>
              <w:divsChild>
                <w:div w:id="225382042">
                  <w:marLeft w:val="0"/>
                  <w:marRight w:val="0"/>
                  <w:marTop w:val="0"/>
                  <w:marBottom w:val="0"/>
                  <w:divBdr>
                    <w:top w:val="single" w:sz="2" w:space="0" w:color="008000"/>
                    <w:left w:val="single" w:sz="2" w:space="0" w:color="008000"/>
                    <w:bottom w:val="single" w:sz="2" w:space="0" w:color="008000"/>
                    <w:right w:val="single" w:sz="2" w:space="0" w:color="008000"/>
                  </w:divBdr>
                  <w:divsChild>
                    <w:div w:id="721902321">
                      <w:marLeft w:val="0"/>
                      <w:marRight w:val="0"/>
                      <w:marTop w:val="0"/>
                      <w:marBottom w:val="0"/>
                      <w:divBdr>
                        <w:top w:val="single" w:sz="2" w:space="0" w:color="008000"/>
                        <w:left w:val="single" w:sz="2" w:space="0" w:color="008000"/>
                        <w:bottom w:val="single" w:sz="2" w:space="0" w:color="008000"/>
                        <w:right w:val="single" w:sz="2" w:space="0" w:color="008000"/>
                      </w:divBdr>
                    </w:div>
                    <w:div w:id="1936328690">
                      <w:marLeft w:val="0"/>
                      <w:marRight w:val="0"/>
                      <w:marTop w:val="0"/>
                      <w:marBottom w:val="0"/>
                      <w:divBdr>
                        <w:top w:val="single" w:sz="2" w:space="0" w:color="008000"/>
                        <w:left w:val="single" w:sz="2" w:space="0" w:color="008000"/>
                        <w:bottom w:val="single" w:sz="2" w:space="0" w:color="008000"/>
                        <w:right w:val="single" w:sz="2" w:space="0" w:color="008000"/>
                      </w:divBdr>
                    </w:div>
                    <w:div w:id="1527210578">
                      <w:marLeft w:val="0"/>
                      <w:marRight w:val="0"/>
                      <w:marTop w:val="0"/>
                      <w:marBottom w:val="0"/>
                      <w:divBdr>
                        <w:top w:val="single" w:sz="2" w:space="0" w:color="008000"/>
                        <w:left w:val="single" w:sz="2" w:space="0" w:color="008000"/>
                        <w:bottom w:val="single" w:sz="2" w:space="0" w:color="008000"/>
                        <w:right w:val="single" w:sz="2" w:space="0" w:color="008000"/>
                      </w:divBdr>
                    </w:div>
                    <w:div w:id="206838423">
                      <w:marLeft w:val="0"/>
                      <w:marRight w:val="0"/>
                      <w:marTop w:val="0"/>
                      <w:marBottom w:val="0"/>
                      <w:divBdr>
                        <w:top w:val="single" w:sz="2" w:space="0" w:color="008000"/>
                        <w:left w:val="single" w:sz="2" w:space="0" w:color="008000"/>
                        <w:bottom w:val="single" w:sz="2" w:space="0" w:color="008000"/>
                        <w:right w:val="single" w:sz="2" w:space="0" w:color="008000"/>
                      </w:divBdr>
                    </w:div>
                    <w:div w:id="393746717">
                      <w:marLeft w:val="0"/>
                      <w:marRight w:val="0"/>
                      <w:marTop w:val="0"/>
                      <w:marBottom w:val="0"/>
                      <w:divBdr>
                        <w:top w:val="single" w:sz="2" w:space="0" w:color="008000"/>
                        <w:left w:val="single" w:sz="2" w:space="0" w:color="008000"/>
                        <w:bottom w:val="single" w:sz="2" w:space="0" w:color="008000"/>
                        <w:right w:val="single" w:sz="2" w:space="0" w:color="008000"/>
                      </w:divBdr>
                    </w:div>
                    <w:div w:id="114568977">
                      <w:marLeft w:val="0"/>
                      <w:marRight w:val="0"/>
                      <w:marTop w:val="0"/>
                      <w:marBottom w:val="0"/>
                      <w:divBdr>
                        <w:top w:val="single" w:sz="2" w:space="0" w:color="008000"/>
                        <w:left w:val="single" w:sz="2" w:space="0" w:color="008000"/>
                        <w:bottom w:val="single" w:sz="2" w:space="0" w:color="008000"/>
                        <w:right w:val="single" w:sz="2" w:space="0" w:color="008000"/>
                      </w:divBdr>
                    </w:div>
                    <w:div w:id="704059235">
                      <w:marLeft w:val="0"/>
                      <w:marRight w:val="0"/>
                      <w:marTop w:val="0"/>
                      <w:marBottom w:val="0"/>
                      <w:divBdr>
                        <w:top w:val="single" w:sz="2" w:space="0" w:color="008000"/>
                        <w:left w:val="single" w:sz="2" w:space="0" w:color="008000"/>
                        <w:bottom w:val="single" w:sz="2" w:space="0" w:color="008000"/>
                        <w:right w:val="single" w:sz="2" w:space="0" w:color="008000"/>
                      </w:divBdr>
                    </w:div>
                    <w:div w:id="985278773">
                      <w:marLeft w:val="0"/>
                      <w:marRight w:val="0"/>
                      <w:marTop w:val="0"/>
                      <w:marBottom w:val="0"/>
                      <w:divBdr>
                        <w:top w:val="single" w:sz="2" w:space="0" w:color="008000"/>
                        <w:left w:val="single" w:sz="2" w:space="0" w:color="008000"/>
                        <w:bottom w:val="single" w:sz="2" w:space="0" w:color="008000"/>
                        <w:right w:val="single" w:sz="2" w:space="0" w:color="008000"/>
                      </w:divBdr>
                    </w:div>
                    <w:div w:id="1792817456">
                      <w:marLeft w:val="0"/>
                      <w:marRight w:val="0"/>
                      <w:marTop w:val="0"/>
                      <w:marBottom w:val="0"/>
                      <w:divBdr>
                        <w:top w:val="single" w:sz="2" w:space="0" w:color="008000"/>
                        <w:left w:val="single" w:sz="2" w:space="0" w:color="008000"/>
                        <w:bottom w:val="single" w:sz="2" w:space="0" w:color="008000"/>
                        <w:right w:val="single" w:sz="2" w:space="0" w:color="008000"/>
                      </w:divBdr>
                    </w:div>
                    <w:div w:id="2092465417">
                      <w:marLeft w:val="0"/>
                      <w:marRight w:val="0"/>
                      <w:marTop w:val="0"/>
                      <w:marBottom w:val="0"/>
                      <w:divBdr>
                        <w:top w:val="single" w:sz="2" w:space="0" w:color="008000"/>
                        <w:left w:val="single" w:sz="2" w:space="0" w:color="008000"/>
                        <w:bottom w:val="single" w:sz="2" w:space="0" w:color="008000"/>
                        <w:right w:val="single" w:sz="2" w:space="0" w:color="008000"/>
                      </w:divBdr>
                    </w:div>
                    <w:div w:id="1908224227">
                      <w:marLeft w:val="0"/>
                      <w:marRight w:val="0"/>
                      <w:marTop w:val="0"/>
                      <w:marBottom w:val="0"/>
                      <w:divBdr>
                        <w:top w:val="single" w:sz="2" w:space="0" w:color="008000"/>
                        <w:left w:val="single" w:sz="2" w:space="0" w:color="008000"/>
                        <w:bottom w:val="single" w:sz="2" w:space="0" w:color="008000"/>
                        <w:right w:val="single" w:sz="2" w:space="0" w:color="008000"/>
                      </w:divBdr>
                    </w:div>
                    <w:div w:id="2020499904">
                      <w:marLeft w:val="0"/>
                      <w:marRight w:val="0"/>
                      <w:marTop w:val="0"/>
                      <w:marBottom w:val="0"/>
                      <w:divBdr>
                        <w:top w:val="single" w:sz="2" w:space="0" w:color="008000"/>
                        <w:left w:val="single" w:sz="2" w:space="0" w:color="008000"/>
                        <w:bottom w:val="single" w:sz="2" w:space="0" w:color="008000"/>
                        <w:right w:val="single" w:sz="2" w:space="0" w:color="008000"/>
                      </w:divBdr>
                    </w:div>
                    <w:div w:id="475799016">
                      <w:marLeft w:val="0"/>
                      <w:marRight w:val="0"/>
                      <w:marTop w:val="0"/>
                      <w:marBottom w:val="0"/>
                      <w:divBdr>
                        <w:top w:val="single" w:sz="2" w:space="0" w:color="008000"/>
                        <w:left w:val="single" w:sz="2" w:space="0" w:color="008000"/>
                        <w:bottom w:val="single" w:sz="2" w:space="0" w:color="008000"/>
                        <w:right w:val="single" w:sz="2" w:space="0" w:color="008000"/>
                      </w:divBdr>
                    </w:div>
                    <w:div w:id="1364746553">
                      <w:marLeft w:val="0"/>
                      <w:marRight w:val="0"/>
                      <w:marTop w:val="0"/>
                      <w:marBottom w:val="0"/>
                      <w:divBdr>
                        <w:top w:val="single" w:sz="2" w:space="0" w:color="008000"/>
                        <w:left w:val="single" w:sz="2" w:space="0" w:color="008000"/>
                        <w:bottom w:val="single" w:sz="2" w:space="0" w:color="008000"/>
                        <w:right w:val="single" w:sz="2" w:space="0" w:color="008000"/>
                      </w:divBdr>
                    </w:div>
                    <w:div w:id="1973099773">
                      <w:marLeft w:val="0"/>
                      <w:marRight w:val="0"/>
                      <w:marTop w:val="0"/>
                      <w:marBottom w:val="0"/>
                      <w:divBdr>
                        <w:top w:val="single" w:sz="2" w:space="0" w:color="008000"/>
                        <w:left w:val="single" w:sz="2" w:space="0" w:color="008000"/>
                        <w:bottom w:val="single" w:sz="2" w:space="0" w:color="008000"/>
                        <w:right w:val="single" w:sz="2" w:space="0" w:color="008000"/>
                      </w:divBdr>
                    </w:div>
                    <w:div w:id="504706237">
                      <w:marLeft w:val="0"/>
                      <w:marRight w:val="0"/>
                      <w:marTop w:val="0"/>
                      <w:marBottom w:val="0"/>
                      <w:divBdr>
                        <w:top w:val="single" w:sz="2" w:space="0" w:color="008000"/>
                        <w:left w:val="single" w:sz="2" w:space="0" w:color="008000"/>
                        <w:bottom w:val="single" w:sz="2" w:space="0" w:color="008000"/>
                        <w:right w:val="single" w:sz="2" w:space="0" w:color="008000"/>
                      </w:divBdr>
                    </w:div>
                    <w:div w:id="1509639962">
                      <w:marLeft w:val="0"/>
                      <w:marRight w:val="0"/>
                      <w:marTop w:val="0"/>
                      <w:marBottom w:val="0"/>
                      <w:divBdr>
                        <w:top w:val="single" w:sz="2" w:space="0" w:color="008000"/>
                        <w:left w:val="single" w:sz="2" w:space="0" w:color="008000"/>
                        <w:bottom w:val="single" w:sz="2" w:space="0" w:color="008000"/>
                        <w:right w:val="single" w:sz="2" w:space="0" w:color="008000"/>
                      </w:divBdr>
                    </w:div>
                    <w:div w:id="1477183198">
                      <w:marLeft w:val="0"/>
                      <w:marRight w:val="0"/>
                      <w:marTop w:val="0"/>
                      <w:marBottom w:val="0"/>
                      <w:divBdr>
                        <w:top w:val="single" w:sz="2" w:space="0" w:color="008000"/>
                        <w:left w:val="single" w:sz="2" w:space="0" w:color="008000"/>
                        <w:bottom w:val="single" w:sz="2" w:space="0" w:color="008000"/>
                        <w:right w:val="single" w:sz="2" w:space="0" w:color="008000"/>
                      </w:divBdr>
                    </w:div>
                    <w:div w:id="1871914976">
                      <w:marLeft w:val="0"/>
                      <w:marRight w:val="0"/>
                      <w:marTop w:val="0"/>
                      <w:marBottom w:val="0"/>
                      <w:divBdr>
                        <w:top w:val="single" w:sz="2" w:space="0" w:color="008000"/>
                        <w:left w:val="single" w:sz="2" w:space="0" w:color="008000"/>
                        <w:bottom w:val="single" w:sz="2" w:space="0" w:color="008000"/>
                        <w:right w:val="single" w:sz="2" w:space="0" w:color="008000"/>
                      </w:divBdr>
                    </w:div>
                    <w:div w:id="1447576938">
                      <w:marLeft w:val="0"/>
                      <w:marRight w:val="0"/>
                      <w:marTop w:val="0"/>
                      <w:marBottom w:val="0"/>
                      <w:divBdr>
                        <w:top w:val="single" w:sz="2" w:space="0" w:color="008000"/>
                        <w:left w:val="single" w:sz="2" w:space="0" w:color="008000"/>
                        <w:bottom w:val="single" w:sz="2" w:space="0" w:color="008000"/>
                        <w:right w:val="single" w:sz="2" w:space="0" w:color="008000"/>
                      </w:divBdr>
                    </w:div>
                    <w:div w:id="431168963">
                      <w:marLeft w:val="0"/>
                      <w:marRight w:val="0"/>
                      <w:marTop w:val="0"/>
                      <w:marBottom w:val="0"/>
                      <w:divBdr>
                        <w:top w:val="single" w:sz="2" w:space="0" w:color="008000"/>
                        <w:left w:val="single" w:sz="2" w:space="0" w:color="008000"/>
                        <w:bottom w:val="single" w:sz="2" w:space="0" w:color="008000"/>
                        <w:right w:val="single" w:sz="2" w:space="0" w:color="008000"/>
                      </w:divBdr>
                    </w:div>
                    <w:div w:id="1638024519">
                      <w:marLeft w:val="0"/>
                      <w:marRight w:val="0"/>
                      <w:marTop w:val="0"/>
                      <w:marBottom w:val="0"/>
                      <w:divBdr>
                        <w:top w:val="single" w:sz="2" w:space="0" w:color="008000"/>
                        <w:left w:val="single" w:sz="2" w:space="0" w:color="008000"/>
                        <w:bottom w:val="single" w:sz="2" w:space="0" w:color="008000"/>
                        <w:right w:val="single" w:sz="2" w:space="0" w:color="008000"/>
                      </w:divBdr>
                    </w:div>
                    <w:div w:id="1679307734">
                      <w:marLeft w:val="0"/>
                      <w:marRight w:val="0"/>
                      <w:marTop w:val="0"/>
                      <w:marBottom w:val="0"/>
                      <w:divBdr>
                        <w:top w:val="single" w:sz="2" w:space="0" w:color="008000"/>
                        <w:left w:val="single" w:sz="2" w:space="0" w:color="008000"/>
                        <w:bottom w:val="single" w:sz="2" w:space="0" w:color="008000"/>
                        <w:right w:val="single" w:sz="2" w:space="0" w:color="008000"/>
                      </w:divBdr>
                    </w:div>
                    <w:div w:id="753405672">
                      <w:marLeft w:val="0"/>
                      <w:marRight w:val="0"/>
                      <w:marTop w:val="0"/>
                      <w:marBottom w:val="0"/>
                      <w:divBdr>
                        <w:top w:val="single" w:sz="2" w:space="0" w:color="008000"/>
                        <w:left w:val="single" w:sz="2" w:space="0" w:color="008000"/>
                        <w:bottom w:val="single" w:sz="2" w:space="0" w:color="008000"/>
                        <w:right w:val="single" w:sz="2" w:space="0" w:color="008000"/>
                      </w:divBdr>
                    </w:div>
                    <w:div w:id="1789734007">
                      <w:marLeft w:val="0"/>
                      <w:marRight w:val="0"/>
                      <w:marTop w:val="0"/>
                      <w:marBottom w:val="0"/>
                      <w:divBdr>
                        <w:top w:val="single" w:sz="2" w:space="0" w:color="008000"/>
                        <w:left w:val="single" w:sz="2" w:space="0" w:color="008000"/>
                        <w:bottom w:val="single" w:sz="2" w:space="0" w:color="008000"/>
                        <w:right w:val="single" w:sz="2" w:space="0" w:color="008000"/>
                      </w:divBdr>
                    </w:div>
                    <w:div w:id="1702631717">
                      <w:marLeft w:val="0"/>
                      <w:marRight w:val="0"/>
                      <w:marTop w:val="0"/>
                      <w:marBottom w:val="0"/>
                      <w:divBdr>
                        <w:top w:val="single" w:sz="2" w:space="0" w:color="008000"/>
                        <w:left w:val="single" w:sz="2" w:space="0" w:color="008000"/>
                        <w:bottom w:val="single" w:sz="2" w:space="0" w:color="008000"/>
                        <w:right w:val="single" w:sz="2" w:space="0" w:color="008000"/>
                      </w:divBdr>
                    </w:div>
                    <w:div w:id="562524863">
                      <w:marLeft w:val="0"/>
                      <w:marRight w:val="0"/>
                      <w:marTop w:val="0"/>
                      <w:marBottom w:val="0"/>
                      <w:divBdr>
                        <w:top w:val="single" w:sz="2" w:space="0" w:color="008000"/>
                        <w:left w:val="single" w:sz="2" w:space="0" w:color="008000"/>
                        <w:bottom w:val="single" w:sz="2" w:space="0" w:color="008000"/>
                        <w:right w:val="single" w:sz="2" w:space="0" w:color="008000"/>
                      </w:divBdr>
                    </w:div>
                    <w:div w:id="1016466967">
                      <w:marLeft w:val="0"/>
                      <w:marRight w:val="0"/>
                      <w:marTop w:val="0"/>
                      <w:marBottom w:val="0"/>
                      <w:divBdr>
                        <w:top w:val="single" w:sz="2" w:space="0" w:color="008000"/>
                        <w:left w:val="single" w:sz="2" w:space="0" w:color="008000"/>
                        <w:bottom w:val="single" w:sz="2" w:space="0" w:color="008000"/>
                        <w:right w:val="single" w:sz="2" w:space="0" w:color="008000"/>
                      </w:divBdr>
                    </w:div>
                    <w:div w:id="597829225">
                      <w:marLeft w:val="0"/>
                      <w:marRight w:val="0"/>
                      <w:marTop w:val="0"/>
                      <w:marBottom w:val="0"/>
                      <w:divBdr>
                        <w:top w:val="single" w:sz="2" w:space="0" w:color="008000"/>
                        <w:left w:val="single" w:sz="2" w:space="0" w:color="008000"/>
                        <w:bottom w:val="single" w:sz="2" w:space="0" w:color="008000"/>
                        <w:right w:val="single" w:sz="2" w:space="0" w:color="008000"/>
                      </w:divBdr>
                    </w:div>
                    <w:div w:id="316690713">
                      <w:marLeft w:val="0"/>
                      <w:marRight w:val="0"/>
                      <w:marTop w:val="0"/>
                      <w:marBottom w:val="0"/>
                      <w:divBdr>
                        <w:top w:val="single" w:sz="2" w:space="0" w:color="008000"/>
                        <w:left w:val="single" w:sz="2" w:space="0" w:color="008000"/>
                        <w:bottom w:val="single" w:sz="2" w:space="0" w:color="008000"/>
                        <w:right w:val="single" w:sz="2" w:space="0" w:color="008000"/>
                      </w:divBdr>
                    </w:div>
                    <w:div w:id="1004161372">
                      <w:marLeft w:val="0"/>
                      <w:marRight w:val="0"/>
                      <w:marTop w:val="0"/>
                      <w:marBottom w:val="0"/>
                      <w:divBdr>
                        <w:top w:val="single" w:sz="2" w:space="0" w:color="008000"/>
                        <w:left w:val="single" w:sz="2" w:space="0" w:color="008000"/>
                        <w:bottom w:val="single" w:sz="2" w:space="0" w:color="008000"/>
                        <w:right w:val="single" w:sz="2" w:space="0" w:color="008000"/>
                      </w:divBdr>
                    </w:div>
                    <w:div w:id="2095978495">
                      <w:marLeft w:val="0"/>
                      <w:marRight w:val="0"/>
                      <w:marTop w:val="0"/>
                      <w:marBottom w:val="0"/>
                      <w:divBdr>
                        <w:top w:val="single" w:sz="2" w:space="0" w:color="008000"/>
                        <w:left w:val="single" w:sz="2" w:space="0" w:color="008000"/>
                        <w:bottom w:val="single" w:sz="2" w:space="0" w:color="008000"/>
                        <w:right w:val="single" w:sz="2" w:space="0" w:color="008000"/>
                      </w:divBdr>
                    </w:div>
                    <w:div w:id="835993883">
                      <w:marLeft w:val="0"/>
                      <w:marRight w:val="0"/>
                      <w:marTop w:val="0"/>
                      <w:marBottom w:val="0"/>
                      <w:divBdr>
                        <w:top w:val="single" w:sz="2" w:space="0" w:color="008000"/>
                        <w:left w:val="single" w:sz="2" w:space="0" w:color="008000"/>
                        <w:bottom w:val="single" w:sz="2" w:space="0" w:color="008000"/>
                        <w:right w:val="single" w:sz="2" w:space="0" w:color="008000"/>
                      </w:divBdr>
                    </w:div>
                    <w:div w:id="1010715998">
                      <w:marLeft w:val="0"/>
                      <w:marRight w:val="0"/>
                      <w:marTop w:val="0"/>
                      <w:marBottom w:val="0"/>
                      <w:divBdr>
                        <w:top w:val="single" w:sz="2" w:space="0" w:color="008000"/>
                        <w:left w:val="single" w:sz="2" w:space="0" w:color="008000"/>
                        <w:bottom w:val="single" w:sz="2" w:space="0" w:color="008000"/>
                        <w:right w:val="single" w:sz="2" w:space="0" w:color="008000"/>
                      </w:divBdr>
                    </w:div>
                    <w:div w:id="903174889">
                      <w:marLeft w:val="0"/>
                      <w:marRight w:val="0"/>
                      <w:marTop w:val="0"/>
                      <w:marBottom w:val="0"/>
                      <w:divBdr>
                        <w:top w:val="single" w:sz="2" w:space="0" w:color="008000"/>
                        <w:left w:val="single" w:sz="2" w:space="0" w:color="008000"/>
                        <w:bottom w:val="single" w:sz="2" w:space="0" w:color="008000"/>
                        <w:right w:val="single" w:sz="2" w:space="0" w:color="008000"/>
                      </w:divBdr>
                    </w:div>
                    <w:div w:id="755713856">
                      <w:marLeft w:val="0"/>
                      <w:marRight w:val="0"/>
                      <w:marTop w:val="0"/>
                      <w:marBottom w:val="0"/>
                      <w:divBdr>
                        <w:top w:val="single" w:sz="2" w:space="0" w:color="008000"/>
                        <w:left w:val="single" w:sz="2" w:space="0" w:color="008000"/>
                        <w:bottom w:val="single" w:sz="2" w:space="0" w:color="008000"/>
                        <w:right w:val="single" w:sz="2" w:space="0" w:color="008000"/>
                      </w:divBdr>
                    </w:div>
                    <w:div w:id="30885340">
                      <w:marLeft w:val="0"/>
                      <w:marRight w:val="0"/>
                      <w:marTop w:val="0"/>
                      <w:marBottom w:val="0"/>
                      <w:divBdr>
                        <w:top w:val="single" w:sz="2" w:space="0" w:color="008000"/>
                        <w:left w:val="single" w:sz="2" w:space="0" w:color="008000"/>
                        <w:bottom w:val="single" w:sz="2" w:space="0" w:color="008000"/>
                        <w:right w:val="single" w:sz="2" w:space="0" w:color="008000"/>
                      </w:divBdr>
                    </w:div>
                    <w:div w:id="944463381">
                      <w:marLeft w:val="0"/>
                      <w:marRight w:val="0"/>
                      <w:marTop w:val="0"/>
                      <w:marBottom w:val="0"/>
                      <w:divBdr>
                        <w:top w:val="single" w:sz="2" w:space="0" w:color="008000"/>
                        <w:left w:val="single" w:sz="2" w:space="0" w:color="008000"/>
                        <w:bottom w:val="single" w:sz="2" w:space="0" w:color="008000"/>
                        <w:right w:val="single" w:sz="2" w:space="0" w:color="008000"/>
                      </w:divBdr>
                    </w:div>
                    <w:div w:id="1893269601">
                      <w:marLeft w:val="0"/>
                      <w:marRight w:val="0"/>
                      <w:marTop w:val="0"/>
                      <w:marBottom w:val="0"/>
                      <w:divBdr>
                        <w:top w:val="single" w:sz="2" w:space="0" w:color="008000"/>
                        <w:left w:val="single" w:sz="2" w:space="0" w:color="008000"/>
                        <w:bottom w:val="single" w:sz="2" w:space="0" w:color="008000"/>
                        <w:right w:val="single" w:sz="2" w:space="0" w:color="008000"/>
                      </w:divBdr>
                    </w:div>
                    <w:div w:id="473764178">
                      <w:marLeft w:val="0"/>
                      <w:marRight w:val="0"/>
                      <w:marTop w:val="0"/>
                      <w:marBottom w:val="0"/>
                      <w:divBdr>
                        <w:top w:val="single" w:sz="2" w:space="0" w:color="008000"/>
                        <w:left w:val="single" w:sz="2" w:space="0" w:color="008000"/>
                        <w:bottom w:val="single" w:sz="2" w:space="0" w:color="008000"/>
                        <w:right w:val="single" w:sz="2" w:space="0" w:color="008000"/>
                      </w:divBdr>
                    </w:div>
                    <w:div w:id="250816841">
                      <w:marLeft w:val="0"/>
                      <w:marRight w:val="0"/>
                      <w:marTop w:val="0"/>
                      <w:marBottom w:val="0"/>
                      <w:divBdr>
                        <w:top w:val="single" w:sz="2" w:space="0" w:color="008000"/>
                        <w:left w:val="single" w:sz="2" w:space="0" w:color="008000"/>
                        <w:bottom w:val="single" w:sz="2" w:space="0" w:color="008000"/>
                        <w:right w:val="single" w:sz="2" w:space="0" w:color="008000"/>
                      </w:divBdr>
                    </w:div>
                    <w:div w:id="1709332894">
                      <w:marLeft w:val="0"/>
                      <w:marRight w:val="0"/>
                      <w:marTop w:val="0"/>
                      <w:marBottom w:val="0"/>
                      <w:divBdr>
                        <w:top w:val="single" w:sz="2" w:space="0" w:color="008000"/>
                        <w:left w:val="single" w:sz="2" w:space="0" w:color="008000"/>
                        <w:bottom w:val="single" w:sz="2" w:space="0" w:color="008000"/>
                        <w:right w:val="single" w:sz="2" w:space="0" w:color="008000"/>
                      </w:divBdr>
                    </w:div>
                    <w:div w:id="526603242">
                      <w:marLeft w:val="0"/>
                      <w:marRight w:val="0"/>
                      <w:marTop w:val="0"/>
                      <w:marBottom w:val="0"/>
                      <w:divBdr>
                        <w:top w:val="single" w:sz="2" w:space="0" w:color="008000"/>
                        <w:left w:val="single" w:sz="2" w:space="0" w:color="008000"/>
                        <w:bottom w:val="single" w:sz="2" w:space="0" w:color="008000"/>
                        <w:right w:val="single" w:sz="2" w:space="0" w:color="008000"/>
                      </w:divBdr>
                    </w:div>
                    <w:div w:id="1447508685">
                      <w:marLeft w:val="0"/>
                      <w:marRight w:val="0"/>
                      <w:marTop w:val="0"/>
                      <w:marBottom w:val="0"/>
                      <w:divBdr>
                        <w:top w:val="single" w:sz="2" w:space="0" w:color="008000"/>
                        <w:left w:val="single" w:sz="2" w:space="0" w:color="008000"/>
                        <w:bottom w:val="single" w:sz="2" w:space="0" w:color="008000"/>
                        <w:right w:val="single" w:sz="2" w:space="0" w:color="008000"/>
                      </w:divBdr>
                    </w:div>
                    <w:div w:id="1931813321">
                      <w:marLeft w:val="0"/>
                      <w:marRight w:val="0"/>
                      <w:marTop w:val="0"/>
                      <w:marBottom w:val="0"/>
                      <w:divBdr>
                        <w:top w:val="single" w:sz="2" w:space="0" w:color="008000"/>
                        <w:left w:val="single" w:sz="2" w:space="0" w:color="008000"/>
                        <w:bottom w:val="single" w:sz="2" w:space="0" w:color="008000"/>
                        <w:right w:val="single" w:sz="2" w:space="0" w:color="008000"/>
                      </w:divBdr>
                    </w:div>
                    <w:div w:id="1061909414">
                      <w:marLeft w:val="0"/>
                      <w:marRight w:val="0"/>
                      <w:marTop w:val="0"/>
                      <w:marBottom w:val="0"/>
                      <w:divBdr>
                        <w:top w:val="single" w:sz="2" w:space="0" w:color="008000"/>
                        <w:left w:val="single" w:sz="2" w:space="0" w:color="008000"/>
                        <w:bottom w:val="single" w:sz="2" w:space="0" w:color="008000"/>
                        <w:right w:val="single" w:sz="2" w:space="0" w:color="008000"/>
                      </w:divBdr>
                    </w:div>
                    <w:div w:id="1664971178">
                      <w:marLeft w:val="0"/>
                      <w:marRight w:val="0"/>
                      <w:marTop w:val="0"/>
                      <w:marBottom w:val="0"/>
                      <w:divBdr>
                        <w:top w:val="single" w:sz="2" w:space="0" w:color="008000"/>
                        <w:left w:val="single" w:sz="2" w:space="0" w:color="008000"/>
                        <w:bottom w:val="single" w:sz="2" w:space="0" w:color="008000"/>
                        <w:right w:val="single" w:sz="2" w:space="0" w:color="008000"/>
                      </w:divBdr>
                    </w:div>
                    <w:div w:id="734354688">
                      <w:marLeft w:val="0"/>
                      <w:marRight w:val="0"/>
                      <w:marTop w:val="0"/>
                      <w:marBottom w:val="0"/>
                      <w:divBdr>
                        <w:top w:val="single" w:sz="2" w:space="0" w:color="008000"/>
                        <w:left w:val="single" w:sz="2" w:space="0" w:color="008000"/>
                        <w:bottom w:val="single" w:sz="2" w:space="0" w:color="008000"/>
                        <w:right w:val="single" w:sz="2" w:space="0" w:color="008000"/>
                      </w:divBdr>
                    </w:div>
                    <w:div w:id="1599942620">
                      <w:marLeft w:val="0"/>
                      <w:marRight w:val="0"/>
                      <w:marTop w:val="0"/>
                      <w:marBottom w:val="0"/>
                      <w:divBdr>
                        <w:top w:val="single" w:sz="2" w:space="0" w:color="008000"/>
                        <w:left w:val="single" w:sz="2" w:space="0" w:color="008000"/>
                        <w:bottom w:val="single" w:sz="2" w:space="0" w:color="008000"/>
                        <w:right w:val="single" w:sz="2" w:space="0" w:color="008000"/>
                      </w:divBdr>
                    </w:div>
                    <w:div w:id="573667218">
                      <w:marLeft w:val="0"/>
                      <w:marRight w:val="0"/>
                      <w:marTop w:val="0"/>
                      <w:marBottom w:val="0"/>
                      <w:divBdr>
                        <w:top w:val="single" w:sz="2" w:space="0" w:color="008000"/>
                        <w:left w:val="single" w:sz="2" w:space="0" w:color="008000"/>
                        <w:bottom w:val="single" w:sz="2" w:space="0" w:color="008000"/>
                        <w:right w:val="single" w:sz="2" w:space="0" w:color="008000"/>
                      </w:divBdr>
                    </w:div>
                    <w:div w:id="1457946244">
                      <w:marLeft w:val="0"/>
                      <w:marRight w:val="0"/>
                      <w:marTop w:val="0"/>
                      <w:marBottom w:val="0"/>
                      <w:divBdr>
                        <w:top w:val="single" w:sz="2" w:space="0" w:color="008000"/>
                        <w:left w:val="single" w:sz="2" w:space="0" w:color="008000"/>
                        <w:bottom w:val="single" w:sz="2" w:space="0" w:color="008000"/>
                        <w:right w:val="single" w:sz="2" w:space="0" w:color="008000"/>
                      </w:divBdr>
                    </w:div>
                    <w:div w:id="1262571326">
                      <w:marLeft w:val="0"/>
                      <w:marRight w:val="0"/>
                      <w:marTop w:val="0"/>
                      <w:marBottom w:val="0"/>
                      <w:divBdr>
                        <w:top w:val="single" w:sz="2" w:space="0" w:color="008000"/>
                        <w:left w:val="single" w:sz="2" w:space="0" w:color="008000"/>
                        <w:bottom w:val="single" w:sz="2" w:space="0" w:color="008000"/>
                        <w:right w:val="single" w:sz="2" w:space="0" w:color="008000"/>
                      </w:divBdr>
                    </w:div>
                    <w:div w:id="548103730">
                      <w:marLeft w:val="0"/>
                      <w:marRight w:val="0"/>
                      <w:marTop w:val="0"/>
                      <w:marBottom w:val="0"/>
                      <w:divBdr>
                        <w:top w:val="single" w:sz="2" w:space="0" w:color="008000"/>
                        <w:left w:val="single" w:sz="2" w:space="0" w:color="008000"/>
                        <w:bottom w:val="single" w:sz="2" w:space="0" w:color="008000"/>
                        <w:right w:val="single" w:sz="2" w:space="0" w:color="008000"/>
                      </w:divBdr>
                    </w:div>
                    <w:div w:id="644747448">
                      <w:marLeft w:val="0"/>
                      <w:marRight w:val="0"/>
                      <w:marTop w:val="0"/>
                      <w:marBottom w:val="0"/>
                      <w:divBdr>
                        <w:top w:val="single" w:sz="2" w:space="0" w:color="008000"/>
                        <w:left w:val="single" w:sz="2" w:space="0" w:color="008000"/>
                        <w:bottom w:val="single" w:sz="2" w:space="0" w:color="008000"/>
                        <w:right w:val="single" w:sz="2" w:space="0" w:color="008000"/>
                      </w:divBdr>
                    </w:div>
                    <w:div w:id="1755933798">
                      <w:marLeft w:val="0"/>
                      <w:marRight w:val="0"/>
                      <w:marTop w:val="0"/>
                      <w:marBottom w:val="0"/>
                      <w:divBdr>
                        <w:top w:val="single" w:sz="2" w:space="0" w:color="008000"/>
                        <w:left w:val="single" w:sz="2" w:space="0" w:color="008000"/>
                        <w:bottom w:val="single" w:sz="2" w:space="0" w:color="008000"/>
                        <w:right w:val="single" w:sz="2" w:space="0" w:color="008000"/>
                      </w:divBdr>
                    </w:div>
                    <w:div w:id="745221579">
                      <w:marLeft w:val="0"/>
                      <w:marRight w:val="0"/>
                      <w:marTop w:val="0"/>
                      <w:marBottom w:val="0"/>
                      <w:divBdr>
                        <w:top w:val="single" w:sz="2" w:space="0" w:color="008000"/>
                        <w:left w:val="single" w:sz="2" w:space="0" w:color="008000"/>
                        <w:bottom w:val="single" w:sz="2" w:space="0" w:color="008000"/>
                        <w:right w:val="single" w:sz="2" w:space="0" w:color="008000"/>
                      </w:divBdr>
                    </w:div>
                    <w:div w:id="1624264496">
                      <w:marLeft w:val="0"/>
                      <w:marRight w:val="0"/>
                      <w:marTop w:val="0"/>
                      <w:marBottom w:val="0"/>
                      <w:divBdr>
                        <w:top w:val="single" w:sz="2" w:space="0" w:color="008000"/>
                        <w:left w:val="single" w:sz="2" w:space="0" w:color="008000"/>
                        <w:bottom w:val="single" w:sz="2" w:space="0" w:color="008000"/>
                        <w:right w:val="single" w:sz="2" w:space="0" w:color="008000"/>
                      </w:divBdr>
                    </w:div>
                    <w:div w:id="90247052">
                      <w:marLeft w:val="0"/>
                      <w:marRight w:val="0"/>
                      <w:marTop w:val="0"/>
                      <w:marBottom w:val="0"/>
                      <w:divBdr>
                        <w:top w:val="single" w:sz="2" w:space="0" w:color="008000"/>
                        <w:left w:val="single" w:sz="2" w:space="0" w:color="008000"/>
                        <w:bottom w:val="single" w:sz="2" w:space="0" w:color="008000"/>
                        <w:right w:val="single" w:sz="2" w:space="0" w:color="008000"/>
                      </w:divBdr>
                    </w:div>
                    <w:div w:id="1978756212">
                      <w:marLeft w:val="0"/>
                      <w:marRight w:val="0"/>
                      <w:marTop w:val="0"/>
                      <w:marBottom w:val="0"/>
                      <w:divBdr>
                        <w:top w:val="single" w:sz="2" w:space="0" w:color="008000"/>
                        <w:left w:val="single" w:sz="2" w:space="0" w:color="008000"/>
                        <w:bottom w:val="single" w:sz="2" w:space="0" w:color="008000"/>
                        <w:right w:val="single" w:sz="2" w:space="0" w:color="008000"/>
                      </w:divBdr>
                    </w:div>
                    <w:div w:id="1206135688">
                      <w:marLeft w:val="0"/>
                      <w:marRight w:val="0"/>
                      <w:marTop w:val="0"/>
                      <w:marBottom w:val="0"/>
                      <w:divBdr>
                        <w:top w:val="single" w:sz="2" w:space="0" w:color="008000"/>
                        <w:left w:val="single" w:sz="2" w:space="0" w:color="008000"/>
                        <w:bottom w:val="single" w:sz="2" w:space="0" w:color="008000"/>
                        <w:right w:val="single" w:sz="2" w:space="0" w:color="008000"/>
                      </w:divBdr>
                    </w:div>
                    <w:div w:id="295718704">
                      <w:marLeft w:val="0"/>
                      <w:marRight w:val="0"/>
                      <w:marTop w:val="0"/>
                      <w:marBottom w:val="0"/>
                      <w:divBdr>
                        <w:top w:val="single" w:sz="2" w:space="0" w:color="008000"/>
                        <w:left w:val="single" w:sz="2" w:space="0" w:color="008000"/>
                        <w:bottom w:val="single" w:sz="2" w:space="0" w:color="008000"/>
                        <w:right w:val="single" w:sz="2" w:space="0" w:color="008000"/>
                      </w:divBdr>
                    </w:div>
                    <w:div w:id="1966810300">
                      <w:marLeft w:val="0"/>
                      <w:marRight w:val="0"/>
                      <w:marTop w:val="0"/>
                      <w:marBottom w:val="0"/>
                      <w:divBdr>
                        <w:top w:val="single" w:sz="2" w:space="0" w:color="008000"/>
                        <w:left w:val="single" w:sz="2" w:space="0" w:color="008000"/>
                        <w:bottom w:val="single" w:sz="2" w:space="0" w:color="008000"/>
                        <w:right w:val="single" w:sz="2" w:space="0" w:color="008000"/>
                      </w:divBdr>
                    </w:div>
                    <w:div w:id="1523325489">
                      <w:marLeft w:val="0"/>
                      <w:marRight w:val="0"/>
                      <w:marTop w:val="0"/>
                      <w:marBottom w:val="0"/>
                      <w:divBdr>
                        <w:top w:val="single" w:sz="2" w:space="0" w:color="008000"/>
                        <w:left w:val="single" w:sz="2" w:space="0" w:color="008000"/>
                        <w:bottom w:val="single" w:sz="2" w:space="0" w:color="008000"/>
                        <w:right w:val="single" w:sz="2" w:space="0" w:color="008000"/>
                      </w:divBdr>
                    </w:div>
                    <w:div w:id="1738479624">
                      <w:marLeft w:val="0"/>
                      <w:marRight w:val="0"/>
                      <w:marTop w:val="0"/>
                      <w:marBottom w:val="0"/>
                      <w:divBdr>
                        <w:top w:val="single" w:sz="2" w:space="0" w:color="008000"/>
                        <w:left w:val="single" w:sz="2" w:space="0" w:color="008000"/>
                        <w:bottom w:val="single" w:sz="2" w:space="0" w:color="008000"/>
                        <w:right w:val="single" w:sz="2" w:space="0" w:color="008000"/>
                      </w:divBdr>
                    </w:div>
                    <w:div w:id="1978954216">
                      <w:marLeft w:val="0"/>
                      <w:marRight w:val="0"/>
                      <w:marTop w:val="0"/>
                      <w:marBottom w:val="0"/>
                      <w:divBdr>
                        <w:top w:val="single" w:sz="2" w:space="0" w:color="008000"/>
                        <w:left w:val="single" w:sz="2" w:space="0" w:color="008000"/>
                        <w:bottom w:val="single" w:sz="2" w:space="0" w:color="008000"/>
                        <w:right w:val="single" w:sz="2" w:space="0" w:color="008000"/>
                      </w:divBdr>
                    </w:div>
                    <w:div w:id="1915044594">
                      <w:marLeft w:val="0"/>
                      <w:marRight w:val="0"/>
                      <w:marTop w:val="0"/>
                      <w:marBottom w:val="0"/>
                      <w:divBdr>
                        <w:top w:val="single" w:sz="2" w:space="0" w:color="008000"/>
                        <w:left w:val="single" w:sz="2" w:space="0" w:color="008000"/>
                        <w:bottom w:val="single" w:sz="2" w:space="0" w:color="008000"/>
                        <w:right w:val="single" w:sz="2" w:space="0" w:color="008000"/>
                      </w:divBdr>
                    </w:div>
                    <w:div w:id="1532569773">
                      <w:marLeft w:val="0"/>
                      <w:marRight w:val="0"/>
                      <w:marTop w:val="0"/>
                      <w:marBottom w:val="0"/>
                      <w:divBdr>
                        <w:top w:val="single" w:sz="2" w:space="0" w:color="008000"/>
                        <w:left w:val="single" w:sz="2" w:space="0" w:color="008000"/>
                        <w:bottom w:val="single" w:sz="2" w:space="0" w:color="008000"/>
                        <w:right w:val="single" w:sz="2" w:space="0" w:color="008000"/>
                      </w:divBdr>
                    </w:div>
                    <w:div w:id="229969525">
                      <w:marLeft w:val="0"/>
                      <w:marRight w:val="0"/>
                      <w:marTop w:val="0"/>
                      <w:marBottom w:val="0"/>
                      <w:divBdr>
                        <w:top w:val="single" w:sz="2" w:space="0" w:color="008000"/>
                        <w:left w:val="single" w:sz="2" w:space="0" w:color="008000"/>
                        <w:bottom w:val="single" w:sz="2" w:space="0" w:color="008000"/>
                        <w:right w:val="single" w:sz="2" w:space="0" w:color="008000"/>
                      </w:divBdr>
                    </w:div>
                    <w:div w:id="609818532">
                      <w:marLeft w:val="0"/>
                      <w:marRight w:val="0"/>
                      <w:marTop w:val="0"/>
                      <w:marBottom w:val="0"/>
                      <w:divBdr>
                        <w:top w:val="single" w:sz="2" w:space="0" w:color="008000"/>
                        <w:left w:val="single" w:sz="2" w:space="0" w:color="008000"/>
                        <w:bottom w:val="single" w:sz="2" w:space="0" w:color="008000"/>
                        <w:right w:val="single" w:sz="2" w:space="0" w:color="008000"/>
                      </w:divBdr>
                    </w:div>
                    <w:div w:id="2128742597">
                      <w:marLeft w:val="0"/>
                      <w:marRight w:val="0"/>
                      <w:marTop w:val="0"/>
                      <w:marBottom w:val="0"/>
                      <w:divBdr>
                        <w:top w:val="single" w:sz="2" w:space="0" w:color="008000"/>
                        <w:left w:val="single" w:sz="2" w:space="0" w:color="008000"/>
                        <w:bottom w:val="single" w:sz="2" w:space="0" w:color="008000"/>
                        <w:right w:val="single" w:sz="2" w:space="0" w:color="008000"/>
                      </w:divBdr>
                    </w:div>
                    <w:div w:id="2140031543">
                      <w:marLeft w:val="0"/>
                      <w:marRight w:val="0"/>
                      <w:marTop w:val="0"/>
                      <w:marBottom w:val="0"/>
                      <w:divBdr>
                        <w:top w:val="single" w:sz="2" w:space="0" w:color="008000"/>
                        <w:left w:val="single" w:sz="2" w:space="0" w:color="008000"/>
                        <w:bottom w:val="single" w:sz="2" w:space="0" w:color="008000"/>
                        <w:right w:val="single" w:sz="2" w:space="0" w:color="008000"/>
                      </w:divBdr>
                    </w:div>
                    <w:div w:id="885218356">
                      <w:marLeft w:val="0"/>
                      <w:marRight w:val="0"/>
                      <w:marTop w:val="0"/>
                      <w:marBottom w:val="0"/>
                      <w:divBdr>
                        <w:top w:val="single" w:sz="2" w:space="0" w:color="008000"/>
                        <w:left w:val="single" w:sz="2" w:space="0" w:color="008000"/>
                        <w:bottom w:val="single" w:sz="2" w:space="0" w:color="008000"/>
                        <w:right w:val="single" w:sz="2" w:space="0" w:color="008000"/>
                      </w:divBdr>
                    </w:div>
                    <w:div w:id="1826167841">
                      <w:marLeft w:val="0"/>
                      <w:marRight w:val="0"/>
                      <w:marTop w:val="0"/>
                      <w:marBottom w:val="0"/>
                      <w:divBdr>
                        <w:top w:val="single" w:sz="2" w:space="0" w:color="008000"/>
                        <w:left w:val="single" w:sz="2" w:space="0" w:color="008000"/>
                        <w:bottom w:val="single" w:sz="2" w:space="0" w:color="008000"/>
                        <w:right w:val="single" w:sz="2" w:space="0" w:color="008000"/>
                      </w:divBdr>
                    </w:div>
                    <w:div w:id="517164695">
                      <w:marLeft w:val="0"/>
                      <w:marRight w:val="0"/>
                      <w:marTop w:val="0"/>
                      <w:marBottom w:val="0"/>
                      <w:divBdr>
                        <w:top w:val="single" w:sz="2" w:space="0" w:color="008000"/>
                        <w:left w:val="single" w:sz="2" w:space="0" w:color="008000"/>
                        <w:bottom w:val="single" w:sz="2" w:space="0" w:color="008000"/>
                        <w:right w:val="single" w:sz="2" w:space="0" w:color="008000"/>
                      </w:divBdr>
                    </w:div>
                    <w:div w:id="80300331">
                      <w:marLeft w:val="0"/>
                      <w:marRight w:val="0"/>
                      <w:marTop w:val="0"/>
                      <w:marBottom w:val="0"/>
                      <w:divBdr>
                        <w:top w:val="single" w:sz="2" w:space="0" w:color="008000"/>
                        <w:left w:val="single" w:sz="2" w:space="0" w:color="008000"/>
                        <w:bottom w:val="single" w:sz="2" w:space="0" w:color="008000"/>
                        <w:right w:val="single" w:sz="2" w:space="0" w:color="008000"/>
                      </w:divBdr>
                    </w:div>
                    <w:div w:id="143351304">
                      <w:marLeft w:val="0"/>
                      <w:marRight w:val="0"/>
                      <w:marTop w:val="0"/>
                      <w:marBottom w:val="0"/>
                      <w:divBdr>
                        <w:top w:val="single" w:sz="2" w:space="0" w:color="008000"/>
                        <w:left w:val="single" w:sz="2" w:space="0" w:color="008000"/>
                        <w:bottom w:val="single" w:sz="2" w:space="0" w:color="008000"/>
                        <w:right w:val="single" w:sz="2" w:space="0" w:color="008000"/>
                      </w:divBdr>
                    </w:div>
                    <w:div w:id="101806795">
                      <w:marLeft w:val="0"/>
                      <w:marRight w:val="0"/>
                      <w:marTop w:val="0"/>
                      <w:marBottom w:val="0"/>
                      <w:divBdr>
                        <w:top w:val="single" w:sz="2" w:space="0" w:color="008000"/>
                        <w:left w:val="single" w:sz="2" w:space="0" w:color="008000"/>
                        <w:bottom w:val="single" w:sz="2" w:space="0" w:color="008000"/>
                        <w:right w:val="single" w:sz="2" w:space="0" w:color="008000"/>
                      </w:divBdr>
                    </w:div>
                    <w:div w:id="271523109">
                      <w:marLeft w:val="0"/>
                      <w:marRight w:val="0"/>
                      <w:marTop w:val="0"/>
                      <w:marBottom w:val="0"/>
                      <w:divBdr>
                        <w:top w:val="single" w:sz="2" w:space="0" w:color="008000"/>
                        <w:left w:val="single" w:sz="2" w:space="0" w:color="008000"/>
                        <w:bottom w:val="single" w:sz="2" w:space="0" w:color="008000"/>
                        <w:right w:val="single" w:sz="2" w:space="0" w:color="008000"/>
                      </w:divBdr>
                    </w:div>
                    <w:div w:id="465514778">
                      <w:marLeft w:val="0"/>
                      <w:marRight w:val="0"/>
                      <w:marTop w:val="0"/>
                      <w:marBottom w:val="0"/>
                      <w:divBdr>
                        <w:top w:val="single" w:sz="2" w:space="0" w:color="008000"/>
                        <w:left w:val="single" w:sz="2" w:space="0" w:color="008000"/>
                        <w:bottom w:val="single" w:sz="2" w:space="0" w:color="008000"/>
                        <w:right w:val="single" w:sz="2" w:space="0" w:color="008000"/>
                      </w:divBdr>
                    </w:div>
                    <w:div w:id="1209805045">
                      <w:marLeft w:val="0"/>
                      <w:marRight w:val="0"/>
                      <w:marTop w:val="0"/>
                      <w:marBottom w:val="0"/>
                      <w:divBdr>
                        <w:top w:val="single" w:sz="2" w:space="0" w:color="008000"/>
                        <w:left w:val="single" w:sz="2" w:space="0" w:color="008000"/>
                        <w:bottom w:val="single" w:sz="2" w:space="0" w:color="008000"/>
                        <w:right w:val="single" w:sz="2" w:space="0" w:color="008000"/>
                      </w:divBdr>
                    </w:div>
                    <w:div w:id="1708943954">
                      <w:marLeft w:val="0"/>
                      <w:marRight w:val="0"/>
                      <w:marTop w:val="0"/>
                      <w:marBottom w:val="0"/>
                      <w:divBdr>
                        <w:top w:val="single" w:sz="2" w:space="0" w:color="008000"/>
                        <w:left w:val="single" w:sz="2" w:space="0" w:color="008000"/>
                        <w:bottom w:val="single" w:sz="2" w:space="0" w:color="008000"/>
                        <w:right w:val="single" w:sz="2" w:space="0" w:color="008000"/>
                      </w:divBdr>
                    </w:div>
                    <w:div w:id="2082288083">
                      <w:marLeft w:val="0"/>
                      <w:marRight w:val="0"/>
                      <w:marTop w:val="0"/>
                      <w:marBottom w:val="0"/>
                      <w:divBdr>
                        <w:top w:val="single" w:sz="2" w:space="0" w:color="008000"/>
                        <w:left w:val="single" w:sz="2" w:space="0" w:color="008000"/>
                        <w:bottom w:val="single" w:sz="2" w:space="0" w:color="008000"/>
                        <w:right w:val="single" w:sz="2" w:space="0" w:color="008000"/>
                      </w:divBdr>
                    </w:div>
                    <w:div w:id="84881841">
                      <w:marLeft w:val="0"/>
                      <w:marRight w:val="0"/>
                      <w:marTop w:val="0"/>
                      <w:marBottom w:val="0"/>
                      <w:divBdr>
                        <w:top w:val="single" w:sz="2" w:space="0" w:color="008000"/>
                        <w:left w:val="single" w:sz="2" w:space="0" w:color="008000"/>
                        <w:bottom w:val="single" w:sz="2" w:space="0" w:color="008000"/>
                        <w:right w:val="single" w:sz="2" w:space="0" w:color="008000"/>
                      </w:divBdr>
                    </w:div>
                    <w:div w:id="1837381718">
                      <w:marLeft w:val="0"/>
                      <w:marRight w:val="0"/>
                      <w:marTop w:val="0"/>
                      <w:marBottom w:val="0"/>
                      <w:divBdr>
                        <w:top w:val="single" w:sz="2" w:space="0" w:color="008000"/>
                        <w:left w:val="single" w:sz="2" w:space="0" w:color="008000"/>
                        <w:bottom w:val="single" w:sz="2" w:space="0" w:color="008000"/>
                        <w:right w:val="single" w:sz="2" w:space="0" w:color="008000"/>
                      </w:divBdr>
                    </w:div>
                    <w:div w:id="1455096887">
                      <w:marLeft w:val="0"/>
                      <w:marRight w:val="0"/>
                      <w:marTop w:val="0"/>
                      <w:marBottom w:val="0"/>
                      <w:divBdr>
                        <w:top w:val="single" w:sz="2" w:space="0" w:color="008000"/>
                        <w:left w:val="single" w:sz="2" w:space="0" w:color="008000"/>
                        <w:bottom w:val="single" w:sz="2" w:space="0" w:color="008000"/>
                        <w:right w:val="single" w:sz="2" w:space="0" w:color="008000"/>
                      </w:divBdr>
                    </w:div>
                    <w:div w:id="730154611">
                      <w:marLeft w:val="0"/>
                      <w:marRight w:val="0"/>
                      <w:marTop w:val="0"/>
                      <w:marBottom w:val="0"/>
                      <w:divBdr>
                        <w:top w:val="single" w:sz="2" w:space="0" w:color="008000"/>
                        <w:left w:val="single" w:sz="2" w:space="0" w:color="008000"/>
                        <w:bottom w:val="single" w:sz="2" w:space="0" w:color="008000"/>
                        <w:right w:val="single" w:sz="2" w:space="0" w:color="008000"/>
                      </w:divBdr>
                    </w:div>
                    <w:div w:id="1040977933">
                      <w:marLeft w:val="0"/>
                      <w:marRight w:val="0"/>
                      <w:marTop w:val="0"/>
                      <w:marBottom w:val="0"/>
                      <w:divBdr>
                        <w:top w:val="single" w:sz="2" w:space="0" w:color="008000"/>
                        <w:left w:val="single" w:sz="2" w:space="0" w:color="008000"/>
                        <w:bottom w:val="single" w:sz="2" w:space="0" w:color="008000"/>
                        <w:right w:val="single" w:sz="2" w:space="0" w:color="008000"/>
                      </w:divBdr>
                    </w:div>
                    <w:div w:id="1175654176">
                      <w:marLeft w:val="0"/>
                      <w:marRight w:val="0"/>
                      <w:marTop w:val="0"/>
                      <w:marBottom w:val="0"/>
                      <w:divBdr>
                        <w:top w:val="single" w:sz="2" w:space="0" w:color="008000"/>
                        <w:left w:val="single" w:sz="2" w:space="0" w:color="008000"/>
                        <w:bottom w:val="single" w:sz="2" w:space="0" w:color="008000"/>
                        <w:right w:val="single" w:sz="2" w:space="0" w:color="008000"/>
                      </w:divBdr>
                    </w:div>
                    <w:div w:id="1468477781">
                      <w:marLeft w:val="0"/>
                      <w:marRight w:val="0"/>
                      <w:marTop w:val="0"/>
                      <w:marBottom w:val="0"/>
                      <w:divBdr>
                        <w:top w:val="single" w:sz="2" w:space="0" w:color="008000"/>
                        <w:left w:val="single" w:sz="2" w:space="0" w:color="008000"/>
                        <w:bottom w:val="single" w:sz="2" w:space="0" w:color="008000"/>
                        <w:right w:val="single" w:sz="2" w:space="0" w:color="008000"/>
                      </w:divBdr>
                    </w:div>
                    <w:div w:id="310792118">
                      <w:marLeft w:val="0"/>
                      <w:marRight w:val="0"/>
                      <w:marTop w:val="0"/>
                      <w:marBottom w:val="0"/>
                      <w:divBdr>
                        <w:top w:val="single" w:sz="2" w:space="0" w:color="008000"/>
                        <w:left w:val="single" w:sz="2" w:space="0" w:color="008000"/>
                        <w:bottom w:val="single" w:sz="2" w:space="0" w:color="008000"/>
                        <w:right w:val="single" w:sz="2" w:space="0" w:color="008000"/>
                      </w:divBdr>
                    </w:div>
                    <w:div w:id="186410965">
                      <w:marLeft w:val="0"/>
                      <w:marRight w:val="0"/>
                      <w:marTop w:val="0"/>
                      <w:marBottom w:val="0"/>
                      <w:divBdr>
                        <w:top w:val="single" w:sz="2" w:space="0" w:color="008000"/>
                        <w:left w:val="single" w:sz="2" w:space="0" w:color="008000"/>
                        <w:bottom w:val="single" w:sz="2" w:space="0" w:color="008000"/>
                        <w:right w:val="single" w:sz="2" w:space="0" w:color="008000"/>
                      </w:divBdr>
                    </w:div>
                    <w:div w:id="1873297607">
                      <w:marLeft w:val="0"/>
                      <w:marRight w:val="0"/>
                      <w:marTop w:val="0"/>
                      <w:marBottom w:val="0"/>
                      <w:divBdr>
                        <w:top w:val="single" w:sz="2" w:space="0" w:color="008000"/>
                        <w:left w:val="single" w:sz="2" w:space="0" w:color="008000"/>
                        <w:bottom w:val="single" w:sz="2" w:space="0" w:color="008000"/>
                        <w:right w:val="single" w:sz="2" w:space="0" w:color="008000"/>
                      </w:divBdr>
                    </w:div>
                    <w:div w:id="933705316">
                      <w:marLeft w:val="0"/>
                      <w:marRight w:val="0"/>
                      <w:marTop w:val="0"/>
                      <w:marBottom w:val="0"/>
                      <w:divBdr>
                        <w:top w:val="single" w:sz="2" w:space="0" w:color="008000"/>
                        <w:left w:val="single" w:sz="2" w:space="0" w:color="008000"/>
                        <w:bottom w:val="single" w:sz="2" w:space="0" w:color="008000"/>
                        <w:right w:val="single" w:sz="2" w:space="0" w:color="008000"/>
                      </w:divBdr>
                    </w:div>
                    <w:div w:id="931671335">
                      <w:marLeft w:val="0"/>
                      <w:marRight w:val="0"/>
                      <w:marTop w:val="0"/>
                      <w:marBottom w:val="0"/>
                      <w:divBdr>
                        <w:top w:val="single" w:sz="2" w:space="0" w:color="008000"/>
                        <w:left w:val="single" w:sz="2" w:space="0" w:color="008000"/>
                        <w:bottom w:val="single" w:sz="2" w:space="0" w:color="008000"/>
                        <w:right w:val="single" w:sz="2" w:space="0" w:color="008000"/>
                      </w:divBdr>
                    </w:div>
                    <w:div w:id="907808691">
                      <w:marLeft w:val="0"/>
                      <w:marRight w:val="0"/>
                      <w:marTop w:val="0"/>
                      <w:marBottom w:val="0"/>
                      <w:divBdr>
                        <w:top w:val="single" w:sz="2" w:space="0" w:color="008000"/>
                        <w:left w:val="single" w:sz="2" w:space="0" w:color="008000"/>
                        <w:bottom w:val="single" w:sz="2" w:space="0" w:color="008000"/>
                        <w:right w:val="single" w:sz="2" w:space="0" w:color="008000"/>
                      </w:divBdr>
                    </w:div>
                    <w:div w:id="1696350182">
                      <w:marLeft w:val="0"/>
                      <w:marRight w:val="0"/>
                      <w:marTop w:val="0"/>
                      <w:marBottom w:val="0"/>
                      <w:divBdr>
                        <w:top w:val="single" w:sz="2" w:space="0" w:color="008000"/>
                        <w:left w:val="single" w:sz="2" w:space="0" w:color="008000"/>
                        <w:bottom w:val="single" w:sz="2" w:space="0" w:color="008000"/>
                        <w:right w:val="single" w:sz="2" w:space="0" w:color="008000"/>
                      </w:divBdr>
                    </w:div>
                    <w:div w:id="2089422684">
                      <w:marLeft w:val="0"/>
                      <w:marRight w:val="0"/>
                      <w:marTop w:val="0"/>
                      <w:marBottom w:val="0"/>
                      <w:divBdr>
                        <w:top w:val="single" w:sz="2" w:space="0" w:color="008000"/>
                        <w:left w:val="single" w:sz="2" w:space="0" w:color="008000"/>
                        <w:bottom w:val="single" w:sz="2" w:space="0" w:color="008000"/>
                        <w:right w:val="single" w:sz="2" w:space="0" w:color="008000"/>
                      </w:divBdr>
                    </w:div>
                    <w:div w:id="1373455058">
                      <w:marLeft w:val="0"/>
                      <w:marRight w:val="0"/>
                      <w:marTop w:val="0"/>
                      <w:marBottom w:val="0"/>
                      <w:divBdr>
                        <w:top w:val="single" w:sz="2" w:space="0" w:color="008000"/>
                        <w:left w:val="single" w:sz="2" w:space="0" w:color="008000"/>
                        <w:bottom w:val="single" w:sz="2" w:space="0" w:color="008000"/>
                        <w:right w:val="single" w:sz="2" w:space="0" w:color="008000"/>
                      </w:divBdr>
                    </w:div>
                    <w:div w:id="134105675">
                      <w:marLeft w:val="0"/>
                      <w:marRight w:val="0"/>
                      <w:marTop w:val="0"/>
                      <w:marBottom w:val="0"/>
                      <w:divBdr>
                        <w:top w:val="single" w:sz="2" w:space="0" w:color="008000"/>
                        <w:left w:val="single" w:sz="2" w:space="0" w:color="008000"/>
                        <w:bottom w:val="single" w:sz="2" w:space="0" w:color="008000"/>
                        <w:right w:val="single" w:sz="2" w:space="0" w:color="008000"/>
                      </w:divBdr>
                    </w:div>
                    <w:div w:id="1204560400">
                      <w:marLeft w:val="0"/>
                      <w:marRight w:val="0"/>
                      <w:marTop w:val="0"/>
                      <w:marBottom w:val="0"/>
                      <w:divBdr>
                        <w:top w:val="single" w:sz="2" w:space="0" w:color="008000"/>
                        <w:left w:val="single" w:sz="2" w:space="0" w:color="008000"/>
                        <w:bottom w:val="single" w:sz="2" w:space="0" w:color="008000"/>
                        <w:right w:val="single" w:sz="2" w:space="0" w:color="008000"/>
                      </w:divBdr>
                    </w:div>
                    <w:div w:id="1645238943">
                      <w:marLeft w:val="0"/>
                      <w:marRight w:val="0"/>
                      <w:marTop w:val="0"/>
                      <w:marBottom w:val="0"/>
                      <w:divBdr>
                        <w:top w:val="single" w:sz="2" w:space="0" w:color="008000"/>
                        <w:left w:val="single" w:sz="2" w:space="0" w:color="008000"/>
                        <w:bottom w:val="single" w:sz="2" w:space="0" w:color="008000"/>
                        <w:right w:val="single" w:sz="2" w:space="0" w:color="008000"/>
                      </w:divBdr>
                    </w:div>
                    <w:div w:id="540825660">
                      <w:marLeft w:val="0"/>
                      <w:marRight w:val="0"/>
                      <w:marTop w:val="0"/>
                      <w:marBottom w:val="0"/>
                      <w:divBdr>
                        <w:top w:val="single" w:sz="2" w:space="0" w:color="008000"/>
                        <w:left w:val="single" w:sz="2" w:space="0" w:color="008000"/>
                        <w:bottom w:val="single" w:sz="2" w:space="0" w:color="008000"/>
                        <w:right w:val="single" w:sz="2" w:space="0" w:color="008000"/>
                      </w:divBdr>
                    </w:div>
                    <w:div w:id="699667995">
                      <w:marLeft w:val="0"/>
                      <w:marRight w:val="0"/>
                      <w:marTop w:val="0"/>
                      <w:marBottom w:val="0"/>
                      <w:divBdr>
                        <w:top w:val="single" w:sz="2" w:space="0" w:color="008000"/>
                        <w:left w:val="single" w:sz="2" w:space="0" w:color="008000"/>
                        <w:bottom w:val="single" w:sz="2" w:space="0" w:color="008000"/>
                        <w:right w:val="single" w:sz="2" w:space="0" w:color="008000"/>
                      </w:divBdr>
                    </w:div>
                    <w:div w:id="338504745">
                      <w:marLeft w:val="0"/>
                      <w:marRight w:val="0"/>
                      <w:marTop w:val="0"/>
                      <w:marBottom w:val="0"/>
                      <w:divBdr>
                        <w:top w:val="single" w:sz="2" w:space="0" w:color="008000"/>
                        <w:left w:val="single" w:sz="2" w:space="0" w:color="008000"/>
                        <w:bottom w:val="single" w:sz="2" w:space="0" w:color="008000"/>
                        <w:right w:val="single" w:sz="2" w:space="0" w:color="008000"/>
                      </w:divBdr>
                    </w:div>
                    <w:div w:id="1118138757">
                      <w:marLeft w:val="0"/>
                      <w:marRight w:val="0"/>
                      <w:marTop w:val="0"/>
                      <w:marBottom w:val="0"/>
                      <w:divBdr>
                        <w:top w:val="single" w:sz="2" w:space="0" w:color="008000"/>
                        <w:left w:val="single" w:sz="2" w:space="0" w:color="008000"/>
                        <w:bottom w:val="single" w:sz="2" w:space="0" w:color="008000"/>
                        <w:right w:val="single" w:sz="2" w:space="0" w:color="008000"/>
                      </w:divBdr>
                    </w:div>
                    <w:div w:id="521631651">
                      <w:marLeft w:val="0"/>
                      <w:marRight w:val="0"/>
                      <w:marTop w:val="0"/>
                      <w:marBottom w:val="0"/>
                      <w:divBdr>
                        <w:top w:val="single" w:sz="2" w:space="0" w:color="008000"/>
                        <w:left w:val="single" w:sz="2" w:space="0" w:color="008000"/>
                        <w:bottom w:val="single" w:sz="2" w:space="0" w:color="008000"/>
                        <w:right w:val="single" w:sz="2" w:space="0" w:color="008000"/>
                      </w:divBdr>
                    </w:div>
                    <w:div w:id="1579293666">
                      <w:marLeft w:val="0"/>
                      <w:marRight w:val="0"/>
                      <w:marTop w:val="0"/>
                      <w:marBottom w:val="0"/>
                      <w:divBdr>
                        <w:top w:val="single" w:sz="2" w:space="0" w:color="008000"/>
                        <w:left w:val="single" w:sz="2" w:space="0" w:color="008000"/>
                        <w:bottom w:val="single" w:sz="2" w:space="0" w:color="008000"/>
                        <w:right w:val="single" w:sz="2" w:space="0" w:color="008000"/>
                      </w:divBdr>
                    </w:div>
                    <w:div w:id="793255741">
                      <w:marLeft w:val="0"/>
                      <w:marRight w:val="0"/>
                      <w:marTop w:val="0"/>
                      <w:marBottom w:val="0"/>
                      <w:divBdr>
                        <w:top w:val="single" w:sz="2" w:space="0" w:color="008000"/>
                        <w:left w:val="single" w:sz="2" w:space="0" w:color="008000"/>
                        <w:bottom w:val="single" w:sz="2" w:space="0" w:color="008000"/>
                        <w:right w:val="single" w:sz="2" w:space="0" w:color="008000"/>
                      </w:divBdr>
                    </w:div>
                    <w:div w:id="2116320220">
                      <w:marLeft w:val="0"/>
                      <w:marRight w:val="0"/>
                      <w:marTop w:val="0"/>
                      <w:marBottom w:val="0"/>
                      <w:divBdr>
                        <w:top w:val="single" w:sz="2" w:space="0" w:color="008000"/>
                        <w:left w:val="single" w:sz="2" w:space="0" w:color="008000"/>
                        <w:bottom w:val="single" w:sz="2" w:space="0" w:color="008000"/>
                        <w:right w:val="single" w:sz="2" w:space="0" w:color="008000"/>
                      </w:divBdr>
                    </w:div>
                    <w:div w:id="1143887907">
                      <w:marLeft w:val="0"/>
                      <w:marRight w:val="0"/>
                      <w:marTop w:val="0"/>
                      <w:marBottom w:val="0"/>
                      <w:divBdr>
                        <w:top w:val="single" w:sz="2" w:space="0" w:color="008000"/>
                        <w:left w:val="single" w:sz="2" w:space="0" w:color="008000"/>
                        <w:bottom w:val="single" w:sz="2" w:space="0" w:color="008000"/>
                        <w:right w:val="single" w:sz="2" w:space="0" w:color="008000"/>
                      </w:divBdr>
                    </w:div>
                    <w:div w:id="1236163056">
                      <w:marLeft w:val="0"/>
                      <w:marRight w:val="0"/>
                      <w:marTop w:val="0"/>
                      <w:marBottom w:val="0"/>
                      <w:divBdr>
                        <w:top w:val="single" w:sz="2" w:space="0" w:color="008000"/>
                        <w:left w:val="single" w:sz="2" w:space="0" w:color="008000"/>
                        <w:bottom w:val="single" w:sz="2" w:space="0" w:color="008000"/>
                        <w:right w:val="single" w:sz="2" w:space="0" w:color="008000"/>
                      </w:divBdr>
                    </w:div>
                    <w:div w:id="1608538669">
                      <w:marLeft w:val="0"/>
                      <w:marRight w:val="0"/>
                      <w:marTop w:val="0"/>
                      <w:marBottom w:val="0"/>
                      <w:divBdr>
                        <w:top w:val="single" w:sz="2" w:space="0" w:color="008000"/>
                        <w:left w:val="single" w:sz="2" w:space="0" w:color="008000"/>
                        <w:bottom w:val="single" w:sz="2" w:space="0" w:color="008000"/>
                        <w:right w:val="single" w:sz="2" w:space="0" w:color="008000"/>
                      </w:divBdr>
                    </w:div>
                    <w:div w:id="233509723">
                      <w:marLeft w:val="0"/>
                      <w:marRight w:val="0"/>
                      <w:marTop w:val="0"/>
                      <w:marBottom w:val="0"/>
                      <w:divBdr>
                        <w:top w:val="single" w:sz="2" w:space="0" w:color="008000"/>
                        <w:left w:val="single" w:sz="2" w:space="0" w:color="008000"/>
                        <w:bottom w:val="single" w:sz="2" w:space="0" w:color="008000"/>
                        <w:right w:val="single" w:sz="2" w:space="0" w:color="008000"/>
                      </w:divBdr>
                    </w:div>
                    <w:div w:id="374159220">
                      <w:marLeft w:val="0"/>
                      <w:marRight w:val="0"/>
                      <w:marTop w:val="0"/>
                      <w:marBottom w:val="0"/>
                      <w:divBdr>
                        <w:top w:val="single" w:sz="2" w:space="0" w:color="008000"/>
                        <w:left w:val="single" w:sz="2" w:space="0" w:color="008000"/>
                        <w:bottom w:val="single" w:sz="2" w:space="0" w:color="008000"/>
                        <w:right w:val="single" w:sz="2" w:space="0" w:color="008000"/>
                      </w:divBdr>
                    </w:div>
                    <w:div w:id="72973516">
                      <w:marLeft w:val="0"/>
                      <w:marRight w:val="0"/>
                      <w:marTop w:val="0"/>
                      <w:marBottom w:val="0"/>
                      <w:divBdr>
                        <w:top w:val="single" w:sz="2" w:space="0" w:color="008000"/>
                        <w:left w:val="single" w:sz="2" w:space="0" w:color="008000"/>
                        <w:bottom w:val="single" w:sz="2" w:space="0" w:color="008000"/>
                        <w:right w:val="single" w:sz="2" w:space="0" w:color="008000"/>
                      </w:divBdr>
                    </w:div>
                    <w:div w:id="1208057760">
                      <w:marLeft w:val="0"/>
                      <w:marRight w:val="0"/>
                      <w:marTop w:val="0"/>
                      <w:marBottom w:val="0"/>
                      <w:divBdr>
                        <w:top w:val="single" w:sz="2" w:space="0" w:color="008000"/>
                        <w:left w:val="single" w:sz="2" w:space="0" w:color="008000"/>
                        <w:bottom w:val="single" w:sz="2" w:space="0" w:color="008000"/>
                        <w:right w:val="single" w:sz="2" w:space="0" w:color="008000"/>
                      </w:divBdr>
                    </w:div>
                    <w:div w:id="1396975582">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990527552">
      <w:bodyDiv w:val="1"/>
      <w:marLeft w:val="0"/>
      <w:marRight w:val="0"/>
      <w:marTop w:val="0"/>
      <w:marBottom w:val="0"/>
      <w:divBdr>
        <w:top w:val="none" w:sz="0" w:space="0" w:color="auto"/>
        <w:left w:val="none" w:sz="0" w:space="0" w:color="auto"/>
        <w:bottom w:val="none" w:sz="0" w:space="0" w:color="auto"/>
        <w:right w:val="none" w:sz="0" w:space="0" w:color="auto"/>
      </w:divBdr>
      <w:divsChild>
        <w:div w:id="1746144839">
          <w:marLeft w:val="0"/>
          <w:marRight w:val="0"/>
          <w:marTop w:val="0"/>
          <w:marBottom w:val="0"/>
          <w:divBdr>
            <w:top w:val="single" w:sz="2" w:space="0" w:color="000000"/>
            <w:left w:val="single" w:sz="2" w:space="0" w:color="000000"/>
            <w:bottom w:val="single" w:sz="2" w:space="0" w:color="000000"/>
            <w:right w:val="single" w:sz="2" w:space="0" w:color="000000"/>
          </w:divBdr>
          <w:divsChild>
            <w:div w:id="726998314">
              <w:marLeft w:val="0"/>
              <w:marRight w:val="0"/>
              <w:marTop w:val="0"/>
              <w:marBottom w:val="0"/>
              <w:divBdr>
                <w:top w:val="single" w:sz="2" w:space="0" w:color="000000"/>
                <w:left w:val="single" w:sz="2" w:space="0" w:color="000000"/>
                <w:bottom w:val="single" w:sz="2" w:space="0" w:color="000000"/>
                <w:right w:val="single" w:sz="2" w:space="0" w:color="000000"/>
              </w:divBdr>
              <w:divsChild>
                <w:div w:id="1753626135">
                  <w:marLeft w:val="0"/>
                  <w:marRight w:val="0"/>
                  <w:marTop w:val="0"/>
                  <w:marBottom w:val="0"/>
                  <w:divBdr>
                    <w:top w:val="single" w:sz="2" w:space="0" w:color="008000"/>
                    <w:left w:val="single" w:sz="2" w:space="0" w:color="008000"/>
                    <w:bottom w:val="single" w:sz="2" w:space="0" w:color="008000"/>
                    <w:right w:val="single" w:sz="2" w:space="0" w:color="008000"/>
                  </w:divBdr>
                  <w:divsChild>
                    <w:div w:id="323776250">
                      <w:marLeft w:val="0"/>
                      <w:marRight w:val="0"/>
                      <w:marTop w:val="0"/>
                      <w:marBottom w:val="0"/>
                      <w:divBdr>
                        <w:top w:val="single" w:sz="2" w:space="0" w:color="008000"/>
                        <w:left w:val="single" w:sz="2" w:space="0" w:color="008000"/>
                        <w:bottom w:val="single" w:sz="2" w:space="0" w:color="008000"/>
                        <w:right w:val="single" w:sz="2" w:space="0" w:color="008000"/>
                      </w:divBdr>
                    </w:div>
                    <w:div w:id="638153352">
                      <w:marLeft w:val="0"/>
                      <w:marRight w:val="0"/>
                      <w:marTop w:val="0"/>
                      <w:marBottom w:val="0"/>
                      <w:divBdr>
                        <w:top w:val="single" w:sz="2" w:space="0" w:color="008000"/>
                        <w:left w:val="single" w:sz="2" w:space="0" w:color="008000"/>
                        <w:bottom w:val="single" w:sz="2" w:space="0" w:color="008000"/>
                        <w:right w:val="single" w:sz="2" w:space="0" w:color="008000"/>
                      </w:divBdr>
                    </w:div>
                    <w:div w:id="1997879867">
                      <w:marLeft w:val="0"/>
                      <w:marRight w:val="0"/>
                      <w:marTop w:val="0"/>
                      <w:marBottom w:val="0"/>
                      <w:divBdr>
                        <w:top w:val="single" w:sz="2" w:space="0" w:color="008000"/>
                        <w:left w:val="single" w:sz="2" w:space="0" w:color="008000"/>
                        <w:bottom w:val="single" w:sz="2" w:space="0" w:color="008000"/>
                        <w:right w:val="single" w:sz="2" w:space="0" w:color="008000"/>
                      </w:divBdr>
                    </w:div>
                    <w:div w:id="1957638315">
                      <w:marLeft w:val="0"/>
                      <w:marRight w:val="0"/>
                      <w:marTop w:val="0"/>
                      <w:marBottom w:val="0"/>
                      <w:divBdr>
                        <w:top w:val="single" w:sz="2" w:space="0" w:color="008000"/>
                        <w:left w:val="single" w:sz="2" w:space="0" w:color="008000"/>
                        <w:bottom w:val="single" w:sz="2" w:space="0" w:color="008000"/>
                        <w:right w:val="single" w:sz="2" w:space="0" w:color="008000"/>
                      </w:divBdr>
                    </w:div>
                    <w:div w:id="558593295">
                      <w:marLeft w:val="0"/>
                      <w:marRight w:val="0"/>
                      <w:marTop w:val="0"/>
                      <w:marBottom w:val="0"/>
                      <w:divBdr>
                        <w:top w:val="single" w:sz="2" w:space="0" w:color="008000"/>
                        <w:left w:val="single" w:sz="2" w:space="0" w:color="008000"/>
                        <w:bottom w:val="single" w:sz="2" w:space="0" w:color="008000"/>
                        <w:right w:val="single" w:sz="2" w:space="0" w:color="008000"/>
                      </w:divBdr>
                    </w:div>
                    <w:div w:id="2002271330">
                      <w:marLeft w:val="0"/>
                      <w:marRight w:val="0"/>
                      <w:marTop w:val="0"/>
                      <w:marBottom w:val="0"/>
                      <w:divBdr>
                        <w:top w:val="single" w:sz="2" w:space="0" w:color="008000"/>
                        <w:left w:val="single" w:sz="2" w:space="0" w:color="008000"/>
                        <w:bottom w:val="single" w:sz="2" w:space="0" w:color="008000"/>
                        <w:right w:val="single" w:sz="2" w:space="0" w:color="008000"/>
                      </w:divBdr>
                    </w:div>
                    <w:div w:id="72897174">
                      <w:marLeft w:val="0"/>
                      <w:marRight w:val="0"/>
                      <w:marTop w:val="0"/>
                      <w:marBottom w:val="0"/>
                      <w:divBdr>
                        <w:top w:val="single" w:sz="2" w:space="0" w:color="008000"/>
                        <w:left w:val="single" w:sz="2" w:space="0" w:color="008000"/>
                        <w:bottom w:val="single" w:sz="2" w:space="0" w:color="008000"/>
                        <w:right w:val="single" w:sz="2" w:space="0" w:color="008000"/>
                      </w:divBdr>
                    </w:div>
                    <w:div w:id="1424379510">
                      <w:marLeft w:val="0"/>
                      <w:marRight w:val="0"/>
                      <w:marTop w:val="0"/>
                      <w:marBottom w:val="0"/>
                      <w:divBdr>
                        <w:top w:val="single" w:sz="2" w:space="0" w:color="008000"/>
                        <w:left w:val="single" w:sz="2" w:space="0" w:color="008000"/>
                        <w:bottom w:val="single" w:sz="2" w:space="0" w:color="008000"/>
                        <w:right w:val="single" w:sz="2" w:space="0" w:color="008000"/>
                      </w:divBdr>
                    </w:div>
                    <w:div w:id="816797415">
                      <w:marLeft w:val="0"/>
                      <w:marRight w:val="0"/>
                      <w:marTop w:val="0"/>
                      <w:marBottom w:val="0"/>
                      <w:divBdr>
                        <w:top w:val="single" w:sz="2" w:space="0" w:color="008000"/>
                        <w:left w:val="single" w:sz="2" w:space="0" w:color="008000"/>
                        <w:bottom w:val="single" w:sz="2" w:space="0" w:color="008000"/>
                        <w:right w:val="single" w:sz="2" w:space="0" w:color="008000"/>
                      </w:divBdr>
                    </w:div>
                    <w:div w:id="214397584">
                      <w:marLeft w:val="0"/>
                      <w:marRight w:val="0"/>
                      <w:marTop w:val="0"/>
                      <w:marBottom w:val="0"/>
                      <w:divBdr>
                        <w:top w:val="single" w:sz="2" w:space="0" w:color="008000"/>
                        <w:left w:val="single" w:sz="2" w:space="0" w:color="008000"/>
                        <w:bottom w:val="single" w:sz="2" w:space="0" w:color="008000"/>
                        <w:right w:val="single" w:sz="2" w:space="0" w:color="008000"/>
                      </w:divBdr>
                    </w:div>
                    <w:div w:id="442580031">
                      <w:marLeft w:val="0"/>
                      <w:marRight w:val="0"/>
                      <w:marTop w:val="0"/>
                      <w:marBottom w:val="0"/>
                      <w:divBdr>
                        <w:top w:val="single" w:sz="2" w:space="0" w:color="008000"/>
                        <w:left w:val="single" w:sz="2" w:space="0" w:color="008000"/>
                        <w:bottom w:val="single" w:sz="2" w:space="0" w:color="008000"/>
                        <w:right w:val="single" w:sz="2" w:space="0" w:color="008000"/>
                      </w:divBdr>
                    </w:div>
                    <w:div w:id="1730569522">
                      <w:marLeft w:val="0"/>
                      <w:marRight w:val="0"/>
                      <w:marTop w:val="0"/>
                      <w:marBottom w:val="0"/>
                      <w:divBdr>
                        <w:top w:val="single" w:sz="2" w:space="0" w:color="008000"/>
                        <w:left w:val="single" w:sz="2" w:space="0" w:color="008000"/>
                        <w:bottom w:val="single" w:sz="2" w:space="0" w:color="008000"/>
                        <w:right w:val="single" w:sz="2" w:space="0" w:color="008000"/>
                      </w:divBdr>
                    </w:div>
                    <w:div w:id="1195070783">
                      <w:marLeft w:val="0"/>
                      <w:marRight w:val="0"/>
                      <w:marTop w:val="0"/>
                      <w:marBottom w:val="0"/>
                      <w:divBdr>
                        <w:top w:val="single" w:sz="2" w:space="0" w:color="008000"/>
                        <w:left w:val="single" w:sz="2" w:space="0" w:color="008000"/>
                        <w:bottom w:val="single" w:sz="2" w:space="0" w:color="008000"/>
                        <w:right w:val="single" w:sz="2" w:space="0" w:color="008000"/>
                      </w:divBdr>
                    </w:div>
                    <w:div w:id="2039500090">
                      <w:marLeft w:val="0"/>
                      <w:marRight w:val="0"/>
                      <w:marTop w:val="0"/>
                      <w:marBottom w:val="0"/>
                      <w:divBdr>
                        <w:top w:val="single" w:sz="2" w:space="0" w:color="008000"/>
                        <w:left w:val="single" w:sz="2" w:space="0" w:color="008000"/>
                        <w:bottom w:val="single" w:sz="2" w:space="0" w:color="008000"/>
                        <w:right w:val="single" w:sz="2" w:space="0" w:color="008000"/>
                      </w:divBdr>
                    </w:div>
                    <w:div w:id="1309214397">
                      <w:marLeft w:val="0"/>
                      <w:marRight w:val="0"/>
                      <w:marTop w:val="0"/>
                      <w:marBottom w:val="0"/>
                      <w:divBdr>
                        <w:top w:val="single" w:sz="2" w:space="0" w:color="008000"/>
                        <w:left w:val="single" w:sz="2" w:space="0" w:color="008000"/>
                        <w:bottom w:val="single" w:sz="2" w:space="0" w:color="008000"/>
                        <w:right w:val="single" w:sz="2" w:space="0" w:color="008000"/>
                      </w:divBdr>
                    </w:div>
                    <w:div w:id="254705536">
                      <w:marLeft w:val="0"/>
                      <w:marRight w:val="0"/>
                      <w:marTop w:val="0"/>
                      <w:marBottom w:val="0"/>
                      <w:divBdr>
                        <w:top w:val="single" w:sz="2" w:space="0" w:color="008000"/>
                        <w:left w:val="single" w:sz="2" w:space="0" w:color="008000"/>
                        <w:bottom w:val="single" w:sz="2" w:space="0" w:color="008000"/>
                        <w:right w:val="single" w:sz="2" w:space="0" w:color="008000"/>
                      </w:divBdr>
                    </w:div>
                    <w:div w:id="2003045644">
                      <w:marLeft w:val="0"/>
                      <w:marRight w:val="0"/>
                      <w:marTop w:val="0"/>
                      <w:marBottom w:val="0"/>
                      <w:divBdr>
                        <w:top w:val="single" w:sz="2" w:space="0" w:color="008000"/>
                        <w:left w:val="single" w:sz="2" w:space="0" w:color="008000"/>
                        <w:bottom w:val="single" w:sz="2" w:space="0" w:color="008000"/>
                        <w:right w:val="single" w:sz="2" w:space="0" w:color="008000"/>
                      </w:divBdr>
                    </w:div>
                    <w:div w:id="116875591">
                      <w:marLeft w:val="0"/>
                      <w:marRight w:val="0"/>
                      <w:marTop w:val="0"/>
                      <w:marBottom w:val="0"/>
                      <w:divBdr>
                        <w:top w:val="single" w:sz="2" w:space="0" w:color="008000"/>
                        <w:left w:val="single" w:sz="2" w:space="0" w:color="008000"/>
                        <w:bottom w:val="single" w:sz="2" w:space="0" w:color="008000"/>
                        <w:right w:val="single" w:sz="2" w:space="0" w:color="008000"/>
                      </w:divBdr>
                    </w:div>
                    <w:div w:id="1964575449">
                      <w:marLeft w:val="0"/>
                      <w:marRight w:val="0"/>
                      <w:marTop w:val="0"/>
                      <w:marBottom w:val="0"/>
                      <w:divBdr>
                        <w:top w:val="single" w:sz="2" w:space="0" w:color="008000"/>
                        <w:left w:val="single" w:sz="2" w:space="0" w:color="008000"/>
                        <w:bottom w:val="single" w:sz="2" w:space="0" w:color="008000"/>
                        <w:right w:val="single" w:sz="2" w:space="0" w:color="008000"/>
                      </w:divBdr>
                    </w:div>
                    <w:div w:id="1111779770">
                      <w:marLeft w:val="0"/>
                      <w:marRight w:val="0"/>
                      <w:marTop w:val="0"/>
                      <w:marBottom w:val="0"/>
                      <w:divBdr>
                        <w:top w:val="single" w:sz="2" w:space="0" w:color="008000"/>
                        <w:left w:val="single" w:sz="2" w:space="0" w:color="008000"/>
                        <w:bottom w:val="single" w:sz="2" w:space="0" w:color="008000"/>
                        <w:right w:val="single" w:sz="2" w:space="0" w:color="008000"/>
                      </w:divBdr>
                    </w:div>
                    <w:div w:id="753740890">
                      <w:marLeft w:val="0"/>
                      <w:marRight w:val="0"/>
                      <w:marTop w:val="0"/>
                      <w:marBottom w:val="0"/>
                      <w:divBdr>
                        <w:top w:val="single" w:sz="2" w:space="0" w:color="008000"/>
                        <w:left w:val="single" w:sz="2" w:space="0" w:color="008000"/>
                        <w:bottom w:val="single" w:sz="2" w:space="0" w:color="008000"/>
                        <w:right w:val="single" w:sz="2" w:space="0" w:color="008000"/>
                      </w:divBdr>
                    </w:div>
                    <w:div w:id="2059697973">
                      <w:marLeft w:val="0"/>
                      <w:marRight w:val="0"/>
                      <w:marTop w:val="0"/>
                      <w:marBottom w:val="0"/>
                      <w:divBdr>
                        <w:top w:val="single" w:sz="2" w:space="0" w:color="008000"/>
                        <w:left w:val="single" w:sz="2" w:space="0" w:color="008000"/>
                        <w:bottom w:val="single" w:sz="2" w:space="0" w:color="008000"/>
                        <w:right w:val="single" w:sz="2" w:space="0" w:color="008000"/>
                      </w:divBdr>
                    </w:div>
                    <w:div w:id="832531407">
                      <w:marLeft w:val="0"/>
                      <w:marRight w:val="0"/>
                      <w:marTop w:val="0"/>
                      <w:marBottom w:val="0"/>
                      <w:divBdr>
                        <w:top w:val="single" w:sz="2" w:space="0" w:color="008000"/>
                        <w:left w:val="single" w:sz="2" w:space="0" w:color="008000"/>
                        <w:bottom w:val="single" w:sz="2" w:space="0" w:color="008000"/>
                        <w:right w:val="single" w:sz="2" w:space="0" w:color="008000"/>
                      </w:divBdr>
                    </w:div>
                    <w:div w:id="269628096">
                      <w:marLeft w:val="0"/>
                      <w:marRight w:val="0"/>
                      <w:marTop w:val="0"/>
                      <w:marBottom w:val="0"/>
                      <w:divBdr>
                        <w:top w:val="single" w:sz="2" w:space="0" w:color="008000"/>
                        <w:left w:val="single" w:sz="2" w:space="0" w:color="008000"/>
                        <w:bottom w:val="single" w:sz="2" w:space="0" w:color="008000"/>
                        <w:right w:val="single" w:sz="2" w:space="0" w:color="008000"/>
                      </w:divBdr>
                    </w:div>
                    <w:div w:id="278142476">
                      <w:marLeft w:val="0"/>
                      <w:marRight w:val="0"/>
                      <w:marTop w:val="0"/>
                      <w:marBottom w:val="0"/>
                      <w:divBdr>
                        <w:top w:val="single" w:sz="2" w:space="0" w:color="008000"/>
                        <w:left w:val="single" w:sz="2" w:space="0" w:color="008000"/>
                        <w:bottom w:val="single" w:sz="2" w:space="0" w:color="008000"/>
                        <w:right w:val="single" w:sz="2" w:space="0" w:color="008000"/>
                      </w:divBdr>
                    </w:div>
                    <w:div w:id="1141311681">
                      <w:marLeft w:val="0"/>
                      <w:marRight w:val="0"/>
                      <w:marTop w:val="0"/>
                      <w:marBottom w:val="0"/>
                      <w:divBdr>
                        <w:top w:val="single" w:sz="2" w:space="0" w:color="008000"/>
                        <w:left w:val="single" w:sz="2" w:space="0" w:color="008000"/>
                        <w:bottom w:val="single" w:sz="2" w:space="0" w:color="008000"/>
                        <w:right w:val="single" w:sz="2" w:space="0" w:color="008000"/>
                      </w:divBdr>
                    </w:div>
                    <w:div w:id="1412435369">
                      <w:marLeft w:val="0"/>
                      <w:marRight w:val="0"/>
                      <w:marTop w:val="0"/>
                      <w:marBottom w:val="0"/>
                      <w:divBdr>
                        <w:top w:val="single" w:sz="2" w:space="0" w:color="008000"/>
                        <w:left w:val="single" w:sz="2" w:space="0" w:color="008000"/>
                        <w:bottom w:val="single" w:sz="2" w:space="0" w:color="008000"/>
                        <w:right w:val="single" w:sz="2" w:space="0" w:color="008000"/>
                      </w:divBdr>
                    </w:div>
                    <w:div w:id="152991622">
                      <w:marLeft w:val="0"/>
                      <w:marRight w:val="0"/>
                      <w:marTop w:val="0"/>
                      <w:marBottom w:val="0"/>
                      <w:divBdr>
                        <w:top w:val="single" w:sz="2" w:space="0" w:color="008000"/>
                        <w:left w:val="single" w:sz="2" w:space="0" w:color="008000"/>
                        <w:bottom w:val="single" w:sz="2" w:space="0" w:color="008000"/>
                        <w:right w:val="single" w:sz="2" w:space="0" w:color="008000"/>
                      </w:divBdr>
                    </w:div>
                    <w:div w:id="2118744011">
                      <w:marLeft w:val="0"/>
                      <w:marRight w:val="0"/>
                      <w:marTop w:val="0"/>
                      <w:marBottom w:val="0"/>
                      <w:divBdr>
                        <w:top w:val="single" w:sz="2" w:space="0" w:color="008000"/>
                        <w:left w:val="single" w:sz="2" w:space="0" w:color="008000"/>
                        <w:bottom w:val="single" w:sz="2" w:space="0" w:color="008000"/>
                        <w:right w:val="single" w:sz="2" w:space="0" w:color="008000"/>
                      </w:divBdr>
                    </w:div>
                    <w:div w:id="1545411486">
                      <w:marLeft w:val="0"/>
                      <w:marRight w:val="0"/>
                      <w:marTop w:val="0"/>
                      <w:marBottom w:val="0"/>
                      <w:divBdr>
                        <w:top w:val="single" w:sz="2" w:space="0" w:color="008000"/>
                        <w:left w:val="single" w:sz="2" w:space="0" w:color="008000"/>
                        <w:bottom w:val="single" w:sz="2" w:space="0" w:color="008000"/>
                        <w:right w:val="single" w:sz="2" w:space="0" w:color="008000"/>
                      </w:divBdr>
                    </w:div>
                    <w:div w:id="2143037209">
                      <w:marLeft w:val="0"/>
                      <w:marRight w:val="0"/>
                      <w:marTop w:val="0"/>
                      <w:marBottom w:val="0"/>
                      <w:divBdr>
                        <w:top w:val="single" w:sz="2" w:space="0" w:color="008000"/>
                        <w:left w:val="single" w:sz="2" w:space="0" w:color="008000"/>
                        <w:bottom w:val="single" w:sz="2" w:space="0" w:color="008000"/>
                        <w:right w:val="single" w:sz="2" w:space="0" w:color="008000"/>
                      </w:divBdr>
                    </w:div>
                    <w:div w:id="100419677">
                      <w:marLeft w:val="0"/>
                      <w:marRight w:val="0"/>
                      <w:marTop w:val="0"/>
                      <w:marBottom w:val="0"/>
                      <w:divBdr>
                        <w:top w:val="single" w:sz="2" w:space="0" w:color="008000"/>
                        <w:left w:val="single" w:sz="2" w:space="0" w:color="008000"/>
                        <w:bottom w:val="single" w:sz="2" w:space="0" w:color="008000"/>
                        <w:right w:val="single" w:sz="2" w:space="0" w:color="008000"/>
                      </w:divBdr>
                    </w:div>
                    <w:div w:id="1162814264">
                      <w:marLeft w:val="0"/>
                      <w:marRight w:val="0"/>
                      <w:marTop w:val="0"/>
                      <w:marBottom w:val="0"/>
                      <w:divBdr>
                        <w:top w:val="single" w:sz="2" w:space="0" w:color="008000"/>
                        <w:left w:val="single" w:sz="2" w:space="0" w:color="008000"/>
                        <w:bottom w:val="single" w:sz="2" w:space="0" w:color="008000"/>
                        <w:right w:val="single" w:sz="2" w:space="0" w:color="008000"/>
                      </w:divBdr>
                    </w:div>
                    <w:div w:id="861208973">
                      <w:marLeft w:val="0"/>
                      <w:marRight w:val="0"/>
                      <w:marTop w:val="0"/>
                      <w:marBottom w:val="0"/>
                      <w:divBdr>
                        <w:top w:val="single" w:sz="2" w:space="0" w:color="008000"/>
                        <w:left w:val="single" w:sz="2" w:space="0" w:color="008000"/>
                        <w:bottom w:val="single" w:sz="2" w:space="0" w:color="008000"/>
                        <w:right w:val="single" w:sz="2" w:space="0" w:color="008000"/>
                      </w:divBdr>
                    </w:div>
                    <w:div w:id="414742963">
                      <w:marLeft w:val="0"/>
                      <w:marRight w:val="0"/>
                      <w:marTop w:val="0"/>
                      <w:marBottom w:val="0"/>
                      <w:divBdr>
                        <w:top w:val="single" w:sz="2" w:space="0" w:color="008000"/>
                        <w:left w:val="single" w:sz="2" w:space="0" w:color="008000"/>
                        <w:bottom w:val="single" w:sz="2" w:space="0" w:color="008000"/>
                        <w:right w:val="single" w:sz="2" w:space="0" w:color="008000"/>
                      </w:divBdr>
                    </w:div>
                    <w:div w:id="1863741829">
                      <w:marLeft w:val="0"/>
                      <w:marRight w:val="0"/>
                      <w:marTop w:val="0"/>
                      <w:marBottom w:val="0"/>
                      <w:divBdr>
                        <w:top w:val="single" w:sz="2" w:space="0" w:color="008000"/>
                        <w:left w:val="single" w:sz="2" w:space="0" w:color="008000"/>
                        <w:bottom w:val="single" w:sz="2" w:space="0" w:color="008000"/>
                        <w:right w:val="single" w:sz="2" w:space="0" w:color="008000"/>
                      </w:divBdr>
                    </w:div>
                    <w:div w:id="356153789">
                      <w:marLeft w:val="0"/>
                      <w:marRight w:val="0"/>
                      <w:marTop w:val="0"/>
                      <w:marBottom w:val="0"/>
                      <w:divBdr>
                        <w:top w:val="single" w:sz="2" w:space="0" w:color="008000"/>
                        <w:left w:val="single" w:sz="2" w:space="0" w:color="008000"/>
                        <w:bottom w:val="single" w:sz="2" w:space="0" w:color="008000"/>
                        <w:right w:val="single" w:sz="2" w:space="0" w:color="008000"/>
                      </w:divBdr>
                    </w:div>
                    <w:div w:id="14503450">
                      <w:marLeft w:val="0"/>
                      <w:marRight w:val="0"/>
                      <w:marTop w:val="0"/>
                      <w:marBottom w:val="0"/>
                      <w:divBdr>
                        <w:top w:val="single" w:sz="2" w:space="0" w:color="008000"/>
                        <w:left w:val="single" w:sz="2" w:space="0" w:color="008000"/>
                        <w:bottom w:val="single" w:sz="2" w:space="0" w:color="008000"/>
                        <w:right w:val="single" w:sz="2" w:space="0" w:color="008000"/>
                      </w:divBdr>
                    </w:div>
                    <w:div w:id="1834488272">
                      <w:marLeft w:val="0"/>
                      <w:marRight w:val="0"/>
                      <w:marTop w:val="0"/>
                      <w:marBottom w:val="0"/>
                      <w:divBdr>
                        <w:top w:val="single" w:sz="2" w:space="0" w:color="008000"/>
                        <w:left w:val="single" w:sz="2" w:space="0" w:color="008000"/>
                        <w:bottom w:val="single" w:sz="2" w:space="0" w:color="008000"/>
                        <w:right w:val="single" w:sz="2" w:space="0" w:color="008000"/>
                      </w:divBdr>
                    </w:div>
                    <w:div w:id="1859661126">
                      <w:marLeft w:val="0"/>
                      <w:marRight w:val="0"/>
                      <w:marTop w:val="0"/>
                      <w:marBottom w:val="0"/>
                      <w:divBdr>
                        <w:top w:val="single" w:sz="2" w:space="0" w:color="008000"/>
                        <w:left w:val="single" w:sz="2" w:space="0" w:color="008000"/>
                        <w:bottom w:val="single" w:sz="2" w:space="0" w:color="008000"/>
                        <w:right w:val="single" w:sz="2" w:space="0" w:color="008000"/>
                      </w:divBdr>
                    </w:div>
                    <w:div w:id="1758936172">
                      <w:marLeft w:val="0"/>
                      <w:marRight w:val="0"/>
                      <w:marTop w:val="0"/>
                      <w:marBottom w:val="0"/>
                      <w:divBdr>
                        <w:top w:val="single" w:sz="2" w:space="0" w:color="008000"/>
                        <w:left w:val="single" w:sz="2" w:space="0" w:color="008000"/>
                        <w:bottom w:val="single" w:sz="2" w:space="0" w:color="008000"/>
                        <w:right w:val="single" w:sz="2" w:space="0" w:color="008000"/>
                      </w:divBdr>
                    </w:div>
                    <w:div w:id="385375065">
                      <w:marLeft w:val="0"/>
                      <w:marRight w:val="0"/>
                      <w:marTop w:val="0"/>
                      <w:marBottom w:val="0"/>
                      <w:divBdr>
                        <w:top w:val="single" w:sz="2" w:space="0" w:color="008000"/>
                        <w:left w:val="single" w:sz="2" w:space="0" w:color="008000"/>
                        <w:bottom w:val="single" w:sz="2" w:space="0" w:color="008000"/>
                        <w:right w:val="single" w:sz="2" w:space="0" w:color="008000"/>
                      </w:divBdr>
                    </w:div>
                    <w:div w:id="151065393">
                      <w:marLeft w:val="0"/>
                      <w:marRight w:val="0"/>
                      <w:marTop w:val="0"/>
                      <w:marBottom w:val="0"/>
                      <w:divBdr>
                        <w:top w:val="single" w:sz="2" w:space="0" w:color="008000"/>
                        <w:left w:val="single" w:sz="2" w:space="0" w:color="008000"/>
                        <w:bottom w:val="single" w:sz="2" w:space="0" w:color="008000"/>
                        <w:right w:val="single" w:sz="2" w:space="0" w:color="008000"/>
                      </w:divBdr>
                    </w:div>
                    <w:div w:id="1035277479">
                      <w:marLeft w:val="0"/>
                      <w:marRight w:val="0"/>
                      <w:marTop w:val="0"/>
                      <w:marBottom w:val="0"/>
                      <w:divBdr>
                        <w:top w:val="single" w:sz="2" w:space="0" w:color="008000"/>
                        <w:left w:val="single" w:sz="2" w:space="0" w:color="008000"/>
                        <w:bottom w:val="single" w:sz="2" w:space="0" w:color="008000"/>
                        <w:right w:val="single" w:sz="2" w:space="0" w:color="008000"/>
                      </w:divBdr>
                    </w:div>
                    <w:div w:id="1359964147">
                      <w:marLeft w:val="0"/>
                      <w:marRight w:val="0"/>
                      <w:marTop w:val="0"/>
                      <w:marBottom w:val="0"/>
                      <w:divBdr>
                        <w:top w:val="single" w:sz="2" w:space="0" w:color="008000"/>
                        <w:left w:val="single" w:sz="2" w:space="0" w:color="008000"/>
                        <w:bottom w:val="single" w:sz="2" w:space="0" w:color="008000"/>
                        <w:right w:val="single" w:sz="2" w:space="0" w:color="008000"/>
                      </w:divBdr>
                    </w:div>
                    <w:div w:id="1847285298">
                      <w:marLeft w:val="0"/>
                      <w:marRight w:val="0"/>
                      <w:marTop w:val="0"/>
                      <w:marBottom w:val="0"/>
                      <w:divBdr>
                        <w:top w:val="single" w:sz="2" w:space="0" w:color="008000"/>
                        <w:left w:val="single" w:sz="2" w:space="0" w:color="008000"/>
                        <w:bottom w:val="single" w:sz="2" w:space="0" w:color="008000"/>
                        <w:right w:val="single" w:sz="2" w:space="0" w:color="008000"/>
                      </w:divBdr>
                    </w:div>
                    <w:div w:id="1382513806">
                      <w:marLeft w:val="0"/>
                      <w:marRight w:val="0"/>
                      <w:marTop w:val="0"/>
                      <w:marBottom w:val="0"/>
                      <w:divBdr>
                        <w:top w:val="single" w:sz="2" w:space="0" w:color="008000"/>
                        <w:left w:val="single" w:sz="2" w:space="0" w:color="008000"/>
                        <w:bottom w:val="single" w:sz="2" w:space="0" w:color="008000"/>
                        <w:right w:val="single" w:sz="2" w:space="0" w:color="008000"/>
                      </w:divBdr>
                    </w:div>
                    <w:div w:id="182088685">
                      <w:marLeft w:val="0"/>
                      <w:marRight w:val="0"/>
                      <w:marTop w:val="0"/>
                      <w:marBottom w:val="0"/>
                      <w:divBdr>
                        <w:top w:val="single" w:sz="2" w:space="0" w:color="008000"/>
                        <w:left w:val="single" w:sz="2" w:space="0" w:color="008000"/>
                        <w:bottom w:val="single" w:sz="2" w:space="0" w:color="008000"/>
                        <w:right w:val="single" w:sz="2" w:space="0" w:color="008000"/>
                      </w:divBdr>
                    </w:div>
                    <w:div w:id="2018388275">
                      <w:marLeft w:val="0"/>
                      <w:marRight w:val="0"/>
                      <w:marTop w:val="0"/>
                      <w:marBottom w:val="0"/>
                      <w:divBdr>
                        <w:top w:val="single" w:sz="2" w:space="0" w:color="008000"/>
                        <w:left w:val="single" w:sz="2" w:space="0" w:color="008000"/>
                        <w:bottom w:val="single" w:sz="2" w:space="0" w:color="008000"/>
                        <w:right w:val="single" w:sz="2" w:space="0" w:color="008000"/>
                      </w:divBdr>
                    </w:div>
                    <w:div w:id="240942911">
                      <w:marLeft w:val="0"/>
                      <w:marRight w:val="0"/>
                      <w:marTop w:val="0"/>
                      <w:marBottom w:val="0"/>
                      <w:divBdr>
                        <w:top w:val="single" w:sz="2" w:space="0" w:color="008000"/>
                        <w:left w:val="single" w:sz="2" w:space="0" w:color="008000"/>
                        <w:bottom w:val="single" w:sz="2" w:space="0" w:color="008000"/>
                        <w:right w:val="single" w:sz="2" w:space="0" w:color="008000"/>
                      </w:divBdr>
                    </w:div>
                    <w:div w:id="1340473995">
                      <w:marLeft w:val="0"/>
                      <w:marRight w:val="0"/>
                      <w:marTop w:val="0"/>
                      <w:marBottom w:val="0"/>
                      <w:divBdr>
                        <w:top w:val="single" w:sz="2" w:space="0" w:color="008000"/>
                        <w:left w:val="single" w:sz="2" w:space="0" w:color="008000"/>
                        <w:bottom w:val="single" w:sz="2" w:space="0" w:color="008000"/>
                        <w:right w:val="single" w:sz="2" w:space="0" w:color="008000"/>
                      </w:divBdr>
                    </w:div>
                    <w:div w:id="486632690">
                      <w:marLeft w:val="0"/>
                      <w:marRight w:val="0"/>
                      <w:marTop w:val="0"/>
                      <w:marBottom w:val="0"/>
                      <w:divBdr>
                        <w:top w:val="single" w:sz="2" w:space="0" w:color="008000"/>
                        <w:left w:val="single" w:sz="2" w:space="0" w:color="008000"/>
                        <w:bottom w:val="single" w:sz="2" w:space="0" w:color="008000"/>
                        <w:right w:val="single" w:sz="2" w:space="0" w:color="008000"/>
                      </w:divBdr>
                    </w:div>
                    <w:div w:id="520124868">
                      <w:marLeft w:val="0"/>
                      <w:marRight w:val="0"/>
                      <w:marTop w:val="0"/>
                      <w:marBottom w:val="0"/>
                      <w:divBdr>
                        <w:top w:val="single" w:sz="2" w:space="0" w:color="008000"/>
                        <w:left w:val="single" w:sz="2" w:space="0" w:color="008000"/>
                        <w:bottom w:val="single" w:sz="2" w:space="0" w:color="008000"/>
                        <w:right w:val="single" w:sz="2" w:space="0" w:color="008000"/>
                      </w:divBdr>
                    </w:div>
                    <w:div w:id="145780172">
                      <w:marLeft w:val="0"/>
                      <w:marRight w:val="0"/>
                      <w:marTop w:val="0"/>
                      <w:marBottom w:val="0"/>
                      <w:divBdr>
                        <w:top w:val="single" w:sz="2" w:space="0" w:color="008000"/>
                        <w:left w:val="single" w:sz="2" w:space="0" w:color="008000"/>
                        <w:bottom w:val="single" w:sz="2" w:space="0" w:color="008000"/>
                        <w:right w:val="single" w:sz="2" w:space="0" w:color="008000"/>
                      </w:divBdr>
                    </w:div>
                    <w:div w:id="1528447733">
                      <w:marLeft w:val="0"/>
                      <w:marRight w:val="0"/>
                      <w:marTop w:val="0"/>
                      <w:marBottom w:val="0"/>
                      <w:divBdr>
                        <w:top w:val="single" w:sz="2" w:space="0" w:color="008000"/>
                        <w:left w:val="single" w:sz="2" w:space="0" w:color="008000"/>
                        <w:bottom w:val="single" w:sz="2" w:space="0" w:color="008000"/>
                        <w:right w:val="single" w:sz="2" w:space="0" w:color="008000"/>
                      </w:divBdr>
                    </w:div>
                    <w:div w:id="1509127719">
                      <w:marLeft w:val="0"/>
                      <w:marRight w:val="0"/>
                      <w:marTop w:val="0"/>
                      <w:marBottom w:val="0"/>
                      <w:divBdr>
                        <w:top w:val="single" w:sz="2" w:space="0" w:color="008000"/>
                        <w:left w:val="single" w:sz="2" w:space="0" w:color="008000"/>
                        <w:bottom w:val="single" w:sz="2" w:space="0" w:color="008000"/>
                        <w:right w:val="single" w:sz="2" w:space="0" w:color="008000"/>
                      </w:divBdr>
                    </w:div>
                    <w:div w:id="1762020770">
                      <w:marLeft w:val="0"/>
                      <w:marRight w:val="0"/>
                      <w:marTop w:val="0"/>
                      <w:marBottom w:val="0"/>
                      <w:divBdr>
                        <w:top w:val="single" w:sz="2" w:space="0" w:color="008000"/>
                        <w:left w:val="single" w:sz="2" w:space="0" w:color="008000"/>
                        <w:bottom w:val="single" w:sz="2" w:space="0" w:color="008000"/>
                        <w:right w:val="single" w:sz="2" w:space="0" w:color="008000"/>
                      </w:divBdr>
                    </w:div>
                    <w:div w:id="1524856787">
                      <w:marLeft w:val="0"/>
                      <w:marRight w:val="0"/>
                      <w:marTop w:val="0"/>
                      <w:marBottom w:val="0"/>
                      <w:divBdr>
                        <w:top w:val="single" w:sz="2" w:space="0" w:color="008000"/>
                        <w:left w:val="single" w:sz="2" w:space="0" w:color="008000"/>
                        <w:bottom w:val="single" w:sz="2" w:space="0" w:color="008000"/>
                        <w:right w:val="single" w:sz="2" w:space="0" w:color="008000"/>
                      </w:divBdr>
                    </w:div>
                    <w:div w:id="401410844">
                      <w:marLeft w:val="0"/>
                      <w:marRight w:val="0"/>
                      <w:marTop w:val="0"/>
                      <w:marBottom w:val="0"/>
                      <w:divBdr>
                        <w:top w:val="single" w:sz="2" w:space="0" w:color="008000"/>
                        <w:left w:val="single" w:sz="2" w:space="0" w:color="008000"/>
                        <w:bottom w:val="single" w:sz="2" w:space="0" w:color="008000"/>
                        <w:right w:val="single" w:sz="2" w:space="0" w:color="008000"/>
                      </w:divBdr>
                    </w:div>
                    <w:div w:id="908736375">
                      <w:marLeft w:val="0"/>
                      <w:marRight w:val="0"/>
                      <w:marTop w:val="0"/>
                      <w:marBottom w:val="0"/>
                      <w:divBdr>
                        <w:top w:val="single" w:sz="2" w:space="0" w:color="008000"/>
                        <w:left w:val="single" w:sz="2" w:space="0" w:color="008000"/>
                        <w:bottom w:val="single" w:sz="2" w:space="0" w:color="008000"/>
                        <w:right w:val="single" w:sz="2" w:space="0" w:color="008000"/>
                      </w:divBdr>
                    </w:div>
                    <w:div w:id="1562908388">
                      <w:marLeft w:val="0"/>
                      <w:marRight w:val="0"/>
                      <w:marTop w:val="0"/>
                      <w:marBottom w:val="0"/>
                      <w:divBdr>
                        <w:top w:val="single" w:sz="2" w:space="0" w:color="008000"/>
                        <w:left w:val="single" w:sz="2" w:space="0" w:color="008000"/>
                        <w:bottom w:val="single" w:sz="2" w:space="0" w:color="008000"/>
                        <w:right w:val="single" w:sz="2" w:space="0" w:color="008000"/>
                      </w:divBdr>
                    </w:div>
                    <w:div w:id="1031683257">
                      <w:marLeft w:val="0"/>
                      <w:marRight w:val="0"/>
                      <w:marTop w:val="0"/>
                      <w:marBottom w:val="0"/>
                      <w:divBdr>
                        <w:top w:val="single" w:sz="2" w:space="0" w:color="008000"/>
                        <w:left w:val="single" w:sz="2" w:space="0" w:color="008000"/>
                        <w:bottom w:val="single" w:sz="2" w:space="0" w:color="008000"/>
                        <w:right w:val="single" w:sz="2" w:space="0" w:color="008000"/>
                      </w:divBdr>
                    </w:div>
                    <w:div w:id="354577051">
                      <w:marLeft w:val="0"/>
                      <w:marRight w:val="0"/>
                      <w:marTop w:val="0"/>
                      <w:marBottom w:val="0"/>
                      <w:divBdr>
                        <w:top w:val="single" w:sz="2" w:space="0" w:color="008000"/>
                        <w:left w:val="single" w:sz="2" w:space="0" w:color="008000"/>
                        <w:bottom w:val="single" w:sz="2" w:space="0" w:color="008000"/>
                        <w:right w:val="single" w:sz="2" w:space="0" w:color="008000"/>
                      </w:divBdr>
                    </w:div>
                    <w:div w:id="1545168497">
                      <w:marLeft w:val="0"/>
                      <w:marRight w:val="0"/>
                      <w:marTop w:val="0"/>
                      <w:marBottom w:val="0"/>
                      <w:divBdr>
                        <w:top w:val="single" w:sz="2" w:space="0" w:color="008000"/>
                        <w:left w:val="single" w:sz="2" w:space="0" w:color="008000"/>
                        <w:bottom w:val="single" w:sz="2" w:space="0" w:color="008000"/>
                        <w:right w:val="single" w:sz="2" w:space="0" w:color="008000"/>
                      </w:divBdr>
                    </w:div>
                    <w:div w:id="502160794">
                      <w:marLeft w:val="0"/>
                      <w:marRight w:val="0"/>
                      <w:marTop w:val="0"/>
                      <w:marBottom w:val="0"/>
                      <w:divBdr>
                        <w:top w:val="single" w:sz="2" w:space="0" w:color="008000"/>
                        <w:left w:val="single" w:sz="2" w:space="0" w:color="008000"/>
                        <w:bottom w:val="single" w:sz="2" w:space="0" w:color="008000"/>
                        <w:right w:val="single" w:sz="2" w:space="0" w:color="008000"/>
                      </w:divBdr>
                    </w:div>
                    <w:div w:id="2092923735">
                      <w:marLeft w:val="0"/>
                      <w:marRight w:val="0"/>
                      <w:marTop w:val="0"/>
                      <w:marBottom w:val="0"/>
                      <w:divBdr>
                        <w:top w:val="single" w:sz="2" w:space="0" w:color="008000"/>
                        <w:left w:val="single" w:sz="2" w:space="0" w:color="008000"/>
                        <w:bottom w:val="single" w:sz="2" w:space="0" w:color="008000"/>
                        <w:right w:val="single" w:sz="2" w:space="0" w:color="008000"/>
                      </w:divBdr>
                    </w:div>
                    <w:div w:id="1755711238">
                      <w:marLeft w:val="0"/>
                      <w:marRight w:val="0"/>
                      <w:marTop w:val="0"/>
                      <w:marBottom w:val="0"/>
                      <w:divBdr>
                        <w:top w:val="single" w:sz="2" w:space="0" w:color="008000"/>
                        <w:left w:val="single" w:sz="2" w:space="0" w:color="008000"/>
                        <w:bottom w:val="single" w:sz="2" w:space="0" w:color="008000"/>
                        <w:right w:val="single" w:sz="2" w:space="0" w:color="008000"/>
                      </w:divBdr>
                    </w:div>
                    <w:div w:id="89281247">
                      <w:marLeft w:val="0"/>
                      <w:marRight w:val="0"/>
                      <w:marTop w:val="0"/>
                      <w:marBottom w:val="0"/>
                      <w:divBdr>
                        <w:top w:val="single" w:sz="2" w:space="0" w:color="008000"/>
                        <w:left w:val="single" w:sz="2" w:space="0" w:color="008000"/>
                        <w:bottom w:val="single" w:sz="2" w:space="0" w:color="008000"/>
                        <w:right w:val="single" w:sz="2" w:space="0" w:color="008000"/>
                      </w:divBdr>
                    </w:div>
                    <w:div w:id="1643999319">
                      <w:marLeft w:val="0"/>
                      <w:marRight w:val="0"/>
                      <w:marTop w:val="0"/>
                      <w:marBottom w:val="0"/>
                      <w:divBdr>
                        <w:top w:val="single" w:sz="2" w:space="0" w:color="008000"/>
                        <w:left w:val="single" w:sz="2" w:space="0" w:color="008000"/>
                        <w:bottom w:val="single" w:sz="2" w:space="0" w:color="008000"/>
                        <w:right w:val="single" w:sz="2" w:space="0" w:color="008000"/>
                      </w:divBdr>
                    </w:div>
                    <w:div w:id="1779761721">
                      <w:marLeft w:val="0"/>
                      <w:marRight w:val="0"/>
                      <w:marTop w:val="0"/>
                      <w:marBottom w:val="0"/>
                      <w:divBdr>
                        <w:top w:val="single" w:sz="2" w:space="0" w:color="008000"/>
                        <w:left w:val="single" w:sz="2" w:space="0" w:color="008000"/>
                        <w:bottom w:val="single" w:sz="2" w:space="0" w:color="008000"/>
                        <w:right w:val="single" w:sz="2" w:space="0" w:color="008000"/>
                      </w:divBdr>
                    </w:div>
                    <w:div w:id="991758536">
                      <w:marLeft w:val="0"/>
                      <w:marRight w:val="0"/>
                      <w:marTop w:val="0"/>
                      <w:marBottom w:val="0"/>
                      <w:divBdr>
                        <w:top w:val="single" w:sz="2" w:space="0" w:color="008000"/>
                        <w:left w:val="single" w:sz="2" w:space="0" w:color="008000"/>
                        <w:bottom w:val="single" w:sz="2" w:space="0" w:color="008000"/>
                        <w:right w:val="single" w:sz="2" w:space="0" w:color="008000"/>
                      </w:divBdr>
                    </w:div>
                    <w:div w:id="1806115576">
                      <w:marLeft w:val="0"/>
                      <w:marRight w:val="0"/>
                      <w:marTop w:val="0"/>
                      <w:marBottom w:val="0"/>
                      <w:divBdr>
                        <w:top w:val="single" w:sz="2" w:space="0" w:color="008000"/>
                        <w:left w:val="single" w:sz="2" w:space="0" w:color="008000"/>
                        <w:bottom w:val="single" w:sz="2" w:space="0" w:color="008000"/>
                        <w:right w:val="single" w:sz="2" w:space="0" w:color="008000"/>
                      </w:divBdr>
                    </w:div>
                    <w:div w:id="144587029">
                      <w:marLeft w:val="0"/>
                      <w:marRight w:val="0"/>
                      <w:marTop w:val="0"/>
                      <w:marBottom w:val="0"/>
                      <w:divBdr>
                        <w:top w:val="single" w:sz="2" w:space="0" w:color="008000"/>
                        <w:left w:val="single" w:sz="2" w:space="0" w:color="008000"/>
                        <w:bottom w:val="single" w:sz="2" w:space="0" w:color="008000"/>
                        <w:right w:val="single" w:sz="2" w:space="0" w:color="008000"/>
                      </w:divBdr>
                    </w:div>
                    <w:div w:id="1999653242">
                      <w:marLeft w:val="0"/>
                      <w:marRight w:val="0"/>
                      <w:marTop w:val="0"/>
                      <w:marBottom w:val="0"/>
                      <w:divBdr>
                        <w:top w:val="single" w:sz="2" w:space="0" w:color="008000"/>
                        <w:left w:val="single" w:sz="2" w:space="0" w:color="008000"/>
                        <w:bottom w:val="single" w:sz="2" w:space="0" w:color="008000"/>
                        <w:right w:val="single" w:sz="2" w:space="0" w:color="008000"/>
                      </w:divBdr>
                    </w:div>
                    <w:div w:id="1853837748">
                      <w:marLeft w:val="0"/>
                      <w:marRight w:val="0"/>
                      <w:marTop w:val="0"/>
                      <w:marBottom w:val="0"/>
                      <w:divBdr>
                        <w:top w:val="single" w:sz="2" w:space="0" w:color="008000"/>
                        <w:left w:val="single" w:sz="2" w:space="0" w:color="008000"/>
                        <w:bottom w:val="single" w:sz="2" w:space="0" w:color="008000"/>
                        <w:right w:val="single" w:sz="2" w:space="0" w:color="008000"/>
                      </w:divBdr>
                    </w:div>
                    <w:div w:id="159007316">
                      <w:marLeft w:val="0"/>
                      <w:marRight w:val="0"/>
                      <w:marTop w:val="0"/>
                      <w:marBottom w:val="0"/>
                      <w:divBdr>
                        <w:top w:val="single" w:sz="2" w:space="0" w:color="008000"/>
                        <w:left w:val="single" w:sz="2" w:space="0" w:color="008000"/>
                        <w:bottom w:val="single" w:sz="2" w:space="0" w:color="008000"/>
                        <w:right w:val="single" w:sz="2" w:space="0" w:color="008000"/>
                      </w:divBdr>
                    </w:div>
                    <w:div w:id="777678658">
                      <w:marLeft w:val="0"/>
                      <w:marRight w:val="0"/>
                      <w:marTop w:val="0"/>
                      <w:marBottom w:val="0"/>
                      <w:divBdr>
                        <w:top w:val="single" w:sz="2" w:space="0" w:color="008000"/>
                        <w:left w:val="single" w:sz="2" w:space="0" w:color="008000"/>
                        <w:bottom w:val="single" w:sz="2" w:space="0" w:color="008000"/>
                        <w:right w:val="single" w:sz="2" w:space="0" w:color="008000"/>
                      </w:divBdr>
                    </w:div>
                    <w:div w:id="1518038363">
                      <w:marLeft w:val="0"/>
                      <w:marRight w:val="0"/>
                      <w:marTop w:val="0"/>
                      <w:marBottom w:val="0"/>
                      <w:divBdr>
                        <w:top w:val="single" w:sz="2" w:space="0" w:color="008000"/>
                        <w:left w:val="single" w:sz="2" w:space="0" w:color="008000"/>
                        <w:bottom w:val="single" w:sz="2" w:space="0" w:color="008000"/>
                        <w:right w:val="single" w:sz="2" w:space="0" w:color="008000"/>
                      </w:divBdr>
                    </w:div>
                    <w:div w:id="1993413279">
                      <w:marLeft w:val="0"/>
                      <w:marRight w:val="0"/>
                      <w:marTop w:val="0"/>
                      <w:marBottom w:val="0"/>
                      <w:divBdr>
                        <w:top w:val="single" w:sz="2" w:space="0" w:color="008000"/>
                        <w:left w:val="single" w:sz="2" w:space="0" w:color="008000"/>
                        <w:bottom w:val="single" w:sz="2" w:space="0" w:color="008000"/>
                        <w:right w:val="single" w:sz="2" w:space="0" w:color="008000"/>
                      </w:divBdr>
                    </w:div>
                    <w:div w:id="2098359777">
                      <w:marLeft w:val="0"/>
                      <w:marRight w:val="0"/>
                      <w:marTop w:val="0"/>
                      <w:marBottom w:val="0"/>
                      <w:divBdr>
                        <w:top w:val="single" w:sz="2" w:space="0" w:color="008000"/>
                        <w:left w:val="single" w:sz="2" w:space="0" w:color="008000"/>
                        <w:bottom w:val="single" w:sz="2" w:space="0" w:color="008000"/>
                        <w:right w:val="single" w:sz="2" w:space="0" w:color="008000"/>
                      </w:divBdr>
                    </w:div>
                    <w:div w:id="169636982">
                      <w:marLeft w:val="0"/>
                      <w:marRight w:val="0"/>
                      <w:marTop w:val="0"/>
                      <w:marBottom w:val="0"/>
                      <w:divBdr>
                        <w:top w:val="single" w:sz="2" w:space="0" w:color="008000"/>
                        <w:left w:val="single" w:sz="2" w:space="0" w:color="008000"/>
                        <w:bottom w:val="single" w:sz="2" w:space="0" w:color="008000"/>
                        <w:right w:val="single" w:sz="2" w:space="0" w:color="008000"/>
                      </w:divBdr>
                    </w:div>
                    <w:div w:id="148256024">
                      <w:marLeft w:val="0"/>
                      <w:marRight w:val="0"/>
                      <w:marTop w:val="0"/>
                      <w:marBottom w:val="0"/>
                      <w:divBdr>
                        <w:top w:val="single" w:sz="2" w:space="0" w:color="008000"/>
                        <w:left w:val="single" w:sz="2" w:space="0" w:color="008000"/>
                        <w:bottom w:val="single" w:sz="2" w:space="0" w:color="008000"/>
                        <w:right w:val="single" w:sz="2" w:space="0" w:color="008000"/>
                      </w:divBdr>
                    </w:div>
                    <w:div w:id="1927834993">
                      <w:marLeft w:val="0"/>
                      <w:marRight w:val="0"/>
                      <w:marTop w:val="0"/>
                      <w:marBottom w:val="0"/>
                      <w:divBdr>
                        <w:top w:val="single" w:sz="2" w:space="0" w:color="008000"/>
                        <w:left w:val="single" w:sz="2" w:space="0" w:color="008000"/>
                        <w:bottom w:val="single" w:sz="2" w:space="0" w:color="008000"/>
                        <w:right w:val="single" w:sz="2" w:space="0" w:color="008000"/>
                      </w:divBdr>
                    </w:div>
                    <w:div w:id="854657759">
                      <w:marLeft w:val="0"/>
                      <w:marRight w:val="0"/>
                      <w:marTop w:val="0"/>
                      <w:marBottom w:val="0"/>
                      <w:divBdr>
                        <w:top w:val="single" w:sz="2" w:space="0" w:color="008000"/>
                        <w:left w:val="single" w:sz="2" w:space="0" w:color="008000"/>
                        <w:bottom w:val="single" w:sz="2" w:space="0" w:color="008000"/>
                        <w:right w:val="single" w:sz="2" w:space="0" w:color="008000"/>
                      </w:divBdr>
                    </w:div>
                    <w:div w:id="440691635">
                      <w:marLeft w:val="0"/>
                      <w:marRight w:val="0"/>
                      <w:marTop w:val="0"/>
                      <w:marBottom w:val="0"/>
                      <w:divBdr>
                        <w:top w:val="single" w:sz="2" w:space="0" w:color="008000"/>
                        <w:left w:val="single" w:sz="2" w:space="0" w:color="008000"/>
                        <w:bottom w:val="single" w:sz="2" w:space="0" w:color="008000"/>
                        <w:right w:val="single" w:sz="2" w:space="0" w:color="008000"/>
                      </w:divBdr>
                    </w:div>
                    <w:div w:id="1702512760">
                      <w:marLeft w:val="0"/>
                      <w:marRight w:val="0"/>
                      <w:marTop w:val="0"/>
                      <w:marBottom w:val="0"/>
                      <w:divBdr>
                        <w:top w:val="single" w:sz="2" w:space="0" w:color="008000"/>
                        <w:left w:val="single" w:sz="2" w:space="0" w:color="008000"/>
                        <w:bottom w:val="single" w:sz="2" w:space="0" w:color="008000"/>
                        <w:right w:val="single" w:sz="2" w:space="0" w:color="008000"/>
                      </w:divBdr>
                    </w:div>
                    <w:div w:id="1261911139">
                      <w:marLeft w:val="0"/>
                      <w:marRight w:val="0"/>
                      <w:marTop w:val="0"/>
                      <w:marBottom w:val="0"/>
                      <w:divBdr>
                        <w:top w:val="single" w:sz="2" w:space="0" w:color="008000"/>
                        <w:left w:val="single" w:sz="2" w:space="0" w:color="008000"/>
                        <w:bottom w:val="single" w:sz="2" w:space="0" w:color="008000"/>
                        <w:right w:val="single" w:sz="2" w:space="0" w:color="008000"/>
                      </w:divBdr>
                    </w:div>
                    <w:div w:id="926621380">
                      <w:marLeft w:val="0"/>
                      <w:marRight w:val="0"/>
                      <w:marTop w:val="0"/>
                      <w:marBottom w:val="0"/>
                      <w:divBdr>
                        <w:top w:val="single" w:sz="2" w:space="0" w:color="008000"/>
                        <w:left w:val="single" w:sz="2" w:space="0" w:color="008000"/>
                        <w:bottom w:val="single" w:sz="2" w:space="0" w:color="008000"/>
                        <w:right w:val="single" w:sz="2" w:space="0" w:color="008000"/>
                      </w:divBdr>
                    </w:div>
                    <w:div w:id="1273592138">
                      <w:marLeft w:val="0"/>
                      <w:marRight w:val="0"/>
                      <w:marTop w:val="0"/>
                      <w:marBottom w:val="0"/>
                      <w:divBdr>
                        <w:top w:val="single" w:sz="2" w:space="0" w:color="008000"/>
                        <w:left w:val="single" w:sz="2" w:space="0" w:color="008000"/>
                        <w:bottom w:val="single" w:sz="2" w:space="0" w:color="008000"/>
                        <w:right w:val="single" w:sz="2" w:space="0" w:color="008000"/>
                      </w:divBdr>
                    </w:div>
                    <w:div w:id="1203518467">
                      <w:marLeft w:val="0"/>
                      <w:marRight w:val="0"/>
                      <w:marTop w:val="0"/>
                      <w:marBottom w:val="0"/>
                      <w:divBdr>
                        <w:top w:val="single" w:sz="2" w:space="0" w:color="008000"/>
                        <w:left w:val="single" w:sz="2" w:space="0" w:color="008000"/>
                        <w:bottom w:val="single" w:sz="2" w:space="0" w:color="008000"/>
                        <w:right w:val="single" w:sz="2" w:space="0" w:color="008000"/>
                      </w:divBdr>
                    </w:div>
                    <w:div w:id="1467695651">
                      <w:marLeft w:val="0"/>
                      <w:marRight w:val="0"/>
                      <w:marTop w:val="0"/>
                      <w:marBottom w:val="0"/>
                      <w:divBdr>
                        <w:top w:val="single" w:sz="2" w:space="0" w:color="008000"/>
                        <w:left w:val="single" w:sz="2" w:space="0" w:color="008000"/>
                        <w:bottom w:val="single" w:sz="2" w:space="0" w:color="008000"/>
                        <w:right w:val="single" w:sz="2" w:space="0" w:color="008000"/>
                      </w:divBdr>
                    </w:div>
                    <w:div w:id="1288118467">
                      <w:marLeft w:val="0"/>
                      <w:marRight w:val="0"/>
                      <w:marTop w:val="0"/>
                      <w:marBottom w:val="0"/>
                      <w:divBdr>
                        <w:top w:val="single" w:sz="2" w:space="0" w:color="008000"/>
                        <w:left w:val="single" w:sz="2" w:space="0" w:color="008000"/>
                        <w:bottom w:val="single" w:sz="2" w:space="0" w:color="008000"/>
                        <w:right w:val="single" w:sz="2" w:space="0" w:color="008000"/>
                      </w:divBdr>
                    </w:div>
                    <w:div w:id="2098599752">
                      <w:marLeft w:val="0"/>
                      <w:marRight w:val="0"/>
                      <w:marTop w:val="0"/>
                      <w:marBottom w:val="0"/>
                      <w:divBdr>
                        <w:top w:val="single" w:sz="2" w:space="0" w:color="008000"/>
                        <w:left w:val="single" w:sz="2" w:space="0" w:color="008000"/>
                        <w:bottom w:val="single" w:sz="2" w:space="0" w:color="008000"/>
                        <w:right w:val="single" w:sz="2" w:space="0" w:color="008000"/>
                      </w:divBdr>
                    </w:div>
                    <w:div w:id="1102803082">
                      <w:marLeft w:val="0"/>
                      <w:marRight w:val="0"/>
                      <w:marTop w:val="0"/>
                      <w:marBottom w:val="0"/>
                      <w:divBdr>
                        <w:top w:val="single" w:sz="2" w:space="0" w:color="008000"/>
                        <w:left w:val="single" w:sz="2" w:space="0" w:color="008000"/>
                        <w:bottom w:val="single" w:sz="2" w:space="0" w:color="008000"/>
                        <w:right w:val="single" w:sz="2" w:space="0" w:color="008000"/>
                      </w:divBdr>
                    </w:div>
                    <w:div w:id="175315602">
                      <w:marLeft w:val="0"/>
                      <w:marRight w:val="0"/>
                      <w:marTop w:val="0"/>
                      <w:marBottom w:val="0"/>
                      <w:divBdr>
                        <w:top w:val="single" w:sz="2" w:space="0" w:color="008000"/>
                        <w:left w:val="single" w:sz="2" w:space="0" w:color="008000"/>
                        <w:bottom w:val="single" w:sz="2" w:space="0" w:color="008000"/>
                        <w:right w:val="single" w:sz="2" w:space="0" w:color="008000"/>
                      </w:divBdr>
                    </w:div>
                    <w:div w:id="1972904373">
                      <w:marLeft w:val="0"/>
                      <w:marRight w:val="0"/>
                      <w:marTop w:val="0"/>
                      <w:marBottom w:val="0"/>
                      <w:divBdr>
                        <w:top w:val="single" w:sz="2" w:space="0" w:color="008000"/>
                        <w:left w:val="single" w:sz="2" w:space="0" w:color="008000"/>
                        <w:bottom w:val="single" w:sz="2" w:space="0" w:color="008000"/>
                        <w:right w:val="single" w:sz="2" w:space="0" w:color="008000"/>
                      </w:divBdr>
                    </w:div>
                    <w:div w:id="480465419">
                      <w:marLeft w:val="0"/>
                      <w:marRight w:val="0"/>
                      <w:marTop w:val="0"/>
                      <w:marBottom w:val="0"/>
                      <w:divBdr>
                        <w:top w:val="single" w:sz="2" w:space="0" w:color="008000"/>
                        <w:left w:val="single" w:sz="2" w:space="0" w:color="008000"/>
                        <w:bottom w:val="single" w:sz="2" w:space="0" w:color="008000"/>
                        <w:right w:val="single" w:sz="2" w:space="0" w:color="008000"/>
                      </w:divBdr>
                    </w:div>
                    <w:div w:id="391589026">
                      <w:marLeft w:val="0"/>
                      <w:marRight w:val="0"/>
                      <w:marTop w:val="0"/>
                      <w:marBottom w:val="0"/>
                      <w:divBdr>
                        <w:top w:val="single" w:sz="2" w:space="0" w:color="008000"/>
                        <w:left w:val="single" w:sz="2" w:space="0" w:color="008000"/>
                        <w:bottom w:val="single" w:sz="2" w:space="0" w:color="008000"/>
                        <w:right w:val="single" w:sz="2" w:space="0" w:color="008000"/>
                      </w:divBdr>
                    </w:div>
                    <w:div w:id="1177765941">
                      <w:marLeft w:val="0"/>
                      <w:marRight w:val="0"/>
                      <w:marTop w:val="0"/>
                      <w:marBottom w:val="0"/>
                      <w:divBdr>
                        <w:top w:val="single" w:sz="2" w:space="0" w:color="008000"/>
                        <w:left w:val="single" w:sz="2" w:space="0" w:color="008000"/>
                        <w:bottom w:val="single" w:sz="2" w:space="0" w:color="008000"/>
                        <w:right w:val="single" w:sz="2" w:space="0" w:color="008000"/>
                      </w:divBdr>
                    </w:div>
                    <w:div w:id="880291638">
                      <w:marLeft w:val="0"/>
                      <w:marRight w:val="0"/>
                      <w:marTop w:val="0"/>
                      <w:marBottom w:val="0"/>
                      <w:divBdr>
                        <w:top w:val="single" w:sz="2" w:space="0" w:color="008000"/>
                        <w:left w:val="single" w:sz="2" w:space="0" w:color="008000"/>
                        <w:bottom w:val="single" w:sz="2" w:space="0" w:color="008000"/>
                        <w:right w:val="single" w:sz="2" w:space="0" w:color="008000"/>
                      </w:divBdr>
                    </w:div>
                    <w:div w:id="1011835342">
                      <w:marLeft w:val="0"/>
                      <w:marRight w:val="0"/>
                      <w:marTop w:val="0"/>
                      <w:marBottom w:val="0"/>
                      <w:divBdr>
                        <w:top w:val="single" w:sz="2" w:space="0" w:color="008000"/>
                        <w:left w:val="single" w:sz="2" w:space="0" w:color="008000"/>
                        <w:bottom w:val="single" w:sz="2" w:space="0" w:color="008000"/>
                        <w:right w:val="single" w:sz="2" w:space="0" w:color="008000"/>
                      </w:divBdr>
                    </w:div>
                    <w:div w:id="1065951031">
                      <w:marLeft w:val="0"/>
                      <w:marRight w:val="0"/>
                      <w:marTop w:val="0"/>
                      <w:marBottom w:val="0"/>
                      <w:divBdr>
                        <w:top w:val="single" w:sz="2" w:space="0" w:color="008000"/>
                        <w:left w:val="single" w:sz="2" w:space="0" w:color="008000"/>
                        <w:bottom w:val="single" w:sz="2" w:space="0" w:color="008000"/>
                        <w:right w:val="single" w:sz="2" w:space="0" w:color="008000"/>
                      </w:divBdr>
                    </w:div>
                    <w:div w:id="223610257">
                      <w:marLeft w:val="0"/>
                      <w:marRight w:val="0"/>
                      <w:marTop w:val="0"/>
                      <w:marBottom w:val="0"/>
                      <w:divBdr>
                        <w:top w:val="single" w:sz="2" w:space="0" w:color="008000"/>
                        <w:left w:val="single" w:sz="2" w:space="0" w:color="008000"/>
                        <w:bottom w:val="single" w:sz="2" w:space="0" w:color="008000"/>
                        <w:right w:val="single" w:sz="2" w:space="0" w:color="008000"/>
                      </w:divBdr>
                    </w:div>
                    <w:div w:id="195701712">
                      <w:marLeft w:val="0"/>
                      <w:marRight w:val="0"/>
                      <w:marTop w:val="0"/>
                      <w:marBottom w:val="0"/>
                      <w:divBdr>
                        <w:top w:val="single" w:sz="2" w:space="0" w:color="008000"/>
                        <w:left w:val="single" w:sz="2" w:space="0" w:color="008000"/>
                        <w:bottom w:val="single" w:sz="2" w:space="0" w:color="008000"/>
                        <w:right w:val="single" w:sz="2" w:space="0" w:color="008000"/>
                      </w:divBdr>
                    </w:div>
                    <w:div w:id="1851722505">
                      <w:marLeft w:val="0"/>
                      <w:marRight w:val="0"/>
                      <w:marTop w:val="0"/>
                      <w:marBottom w:val="0"/>
                      <w:divBdr>
                        <w:top w:val="single" w:sz="2" w:space="0" w:color="008000"/>
                        <w:left w:val="single" w:sz="2" w:space="0" w:color="008000"/>
                        <w:bottom w:val="single" w:sz="2" w:space="0" w:color="008000"/>
                        <w:right w:val="single" w:sz="2" w:space="0" w:color="008000"/>
                      </w:divBdr>
                    </w:div>
                    <w:div w:id="1880431772">
                      <w:marLeft w:val="0"/>
                      <w:marRight w:val="0"/>
                      <w:marTop w:val="0"/>
                      <w:marBottom w:val="0"/>
                      <w:divBdr>
                        <w:top w:val="single" w:sz="2" w:space="0" w:color="008000"/>
                        <w:left w:val="single" w:sz="2" w:space="0" w:color="008000"/>
                        <w:bottom w:val="single" w:sz="2" w:space="0" w:color="008000"/>
                        <w:right w:val="single" w:sz="2" w:space="0" w:color="008000"/>
                      </w:divBdr>
                    </w:div>
                    <w:div w:id="657735598">
                      <w:marLeft w:val="0"/>
                      <w:marRight w:val="0"/>
                      <w:marTop w:val="0"/>
                      <w:marBottom w:val="0"/>
                      <w:divBdr>
                        <w:top w:val="single" w:sz="2" w:space="0" w:color="008000"/>
                        <w:left w:val="single" w:sz="2" w:space="0" w:color="008000"/>
                        <w:bottom w:val="single" w:sz="2" w:space="0" w:color="008000"/>
                        <w:right w:val="single" w:sz="2" w:space="0" w:color="008000"/>
                      </w:divBdr>
                    </w:div>
                    <w:div w:id="332995948">
                      <w:marLeft w:val="0"/>
                      <w:marRight w:val="0"/>
                      <w:marTop w:val="0"/>
                      <w:marBottom w:val="0"/>
                      <w:divBdr>
                        <w:top w:val="single" w:sz="2" w:space="0" w:color="008000"/>
                        <w:left w:val="single" w:sz="2" w:space="0" w:color="008000"/>
                        <w:bottom w:val="single" w:sz="2" w:space="0" w:color="008000"/>
                        <w:right w:val="single" w:sz="2" w:space="0" w:color="008000"/>
                      </w:divBdr>
                    </w:div>
                    <w:div w:id="1229850566">
                      <w:marLeft w:val="0"/>
                      <w:marRight w:val="0"/>
                      <w:marTop w:val="0"/>
                      <w:marBottom w:val="0"/>
                      <w:divBdr>
                        <w:top w:val="single" w:sz="2" w:space="0" w:color="008000"/>
                        <w:left w:val="single" w:sz="2" w:space="0" w:color="008000"/>
                        <w:bottom w:val="single" w:sz="2" w:space="0" w:color="008000"/>
                        <w:right w:val="single" w:sz="2" w:space="0" w:color="008000"/>
                      </w:divBdr>
                    </w:div>
                    <w:div w:id="1078744943">
                      <w:marLeft w:val="0"/>
                      <w:marRight w:val="0"/>
                      <w:marTop w:val="0"/>
                      <w:marBottom w:val="0"/>
                      <w:divBdr>
                        <w:top w:val="single" w:sz="2" w:space="0" w:color="008000"/>
                        <w:left w:val="single" w:sz="2" w:space="0" w:color="008000"/>
                        <w:bottom w:val="single" w:sz="2" w:space="0" w:color="008000"/>
                        <w:right w:val="single" w:sz="2" w:space="0" w:color="008000"/>
                      </w:divBdr>
                    </w:div>
                    <w:div w:id="1694383851">
                      <w:marLeft w:val="0"/>
                      <w:marRight w:val="0"/>
                      <w:marTop w:val="0"/>
                      <w:marBottom w:val="0"/>
                      <w:divBdr>
                        <w:top w:val="single" w:sz="2" w:space="0" w:color="008000"/>
                        <w:left w:val="single" w:sz="2" w:space="0" w:color="008000"/>
                        <w:bottom w:val="single" w:sz="2" w:space="0" w:color="008000"/>
                        <w:right w:val="single" w:sz="2" w:space="0" w:color="008000"/>
                      </w:divBdr>
                    </w:div>
                    <w:div w:id="1346251611">
                      <w:marLeft w:val="0"/>
                      <w:marRight w:val="0"/>
                      <w:marTop w:val="0"/>
                      <w:marBottom w:val="0"/>
                      <w:divBdr>
                        <w:top w:val="single" w:sz="2" w:space="0" w:color="008000"/>
                        <w:left w:val="single" w:sz="2" w:space="0" w:color="008000"/>
                        <w:bottom w:val="single" w:sz="2" w:space="0" w:color="008000"/>
                        <w:right w:val="single" w:sz="2" w:space="0" w:color="008000"/>
                      </w:divBdr>
                    </w:div>
                    <w:div w:id="1676224997">
                      <w:marLeft w:val="0"/>
                      <w:marRight w:val="0"/>
                      <w:marTop w:val="0"/>
                      <w:marBottom w:val="0"/>
                      <w:divBdr>
                        <w:top w:val="single" w:sz="2" w:space="0" w:color="008000"/>
                        <w:left w:val="single" w:sz="2" w:space="0" w:color="008000"/>
                        <w:bottom w:val="single" w:sz="2" w:space="0" w:color="008000"/>
                        <w:right w:val="single" w:sz="2" w:space="0" w:color="008000"/>
                      </w:divBdr>
                    </w:div>
                    <w:div w:id="1441143646">
                      <w:marLeft w:val="0"/>
                      <w:marRight w:val="0"/>
                      <w:marTop w:val="0"/>
                      <w:marBottom w:val="0"/>
                      <w:divBdr>
                        <w:top w:val="single" w:sz="2" w:space="0" w:color="008000"/>
                        <w:left w:val="single" w:sz="2" w:space="0" w:color="008000"/>
                        <w:bottom w:val="single" w:sz="2" w:space="0" w:color="008000"/>
                        <w:right w:val="single" w:sz="2" w:space="0" w:color="008000"/>
                      </w:divBdr>
                    </w:div>
                    <w:div w:id="194969642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560632089">
      <w:bodyDiv w:val="1"/>
      <w:marLeft w:val="0"/>
      <w:marRight w:val="0"/>
      <w:marTop w:val="0"/>
      <w:marBottom w:val="0"/>
      <w:divBdr>
        <w:top w:val="none" w:sz="0" w:space="0" w:color="auto"/>
        <w:left w:val="none" w:sz="0" w:space="0" w:color="auto"/>
        <w:bottom w:val="none" w:sz="0" w:space="0" w:color="auto"/>
        <w:right w:val="none" w:sz="0" w:space="0" w:color="auto"/>
      </w:divBdr>
      <w:divsChild>
        <w:div w:id="316081104">
          <w:marLeft w:val="0"/>
          <w:marRight w:val="0"/>
          <w:marTop w:val="0"/>
          <w:marBottom w:val="0"/>
          <w:divBdr>
            <w:top w:val="single" w:sz="2" w:space="0" w:color="000000"/>
            <w:left w:val="single" w:sz="2" w:space="0" w:color="000000"/>
            <w:bottom w:val="single" w:sz="2" w:space="0" w:color="000000"/>
            <w:right w:val="single" w:sz="2" w:space="0" w:color="000000"/>
          </w:divBdr>
          <w:divsChild>
            <w:div w:id="58290751">
              <w:marLeft w:val="0"/>
              <w:marRight w:val="0"/>
              <w:marTop w:val="0"/>
              <w:marBottom w:val="0"/>
              <w:divBdr>
                <w:top w:val="single" w:sz="2" w:space="0" w:color="000000"/>
                <w:left w:val="single" w:sz="2" w:space="0" w:color="000000"/>
                <w:bottom w:val="single" w:sz="2" w:space="0" w:color="000000"/>
                <w:right w:val="single" w:sz="2" w:space="0" w:color="000000"/>
              </w:divBdr>
              <w:divsChild>
                <w:div w:id="1987008872">
                  <w:marLeft w:val="0"/>
                  <w:marRight w:val="0"/>
                  <w:marTop w:val="0"/>
                  <w:marBottom w:val="0"/>
                  <w:divBdr>
                    <w:top w:val="single" w:sz="2" w:space="0" w:color="008000"/>
                    <w:left w:val="single" w:sz="2" w:space="0" w:color="008000"/>
                    <w:bottom w:val="single" w:sz="2" w:space="0" w:color="008000"/>
                    <w:right w:val="single" w:sz="2" w:space="0" w:color="008000"/>
                  </w:divBdr>
                  <w:divsChild>
                    <w:div w:id="1095860142">
                      <w:marLeft w:val="0"/>
                      <w:marRight w:val="0"/>
                      <w:marTop w:val="0"/>
                      <w:marBottom w:val="0"/>
                      <w:divBdr>
                        <w:top w:val="single" w:sz="2" w:space="0" w:color="008000"/>
                        <w:left w:val="single" w:sz="2" w:space="0" w:color="008000"/>
                        <w:bottom w:val="single" w:sz="2" w:space="0" w:color="008000"/>
                        <w:right w:val="single" w:sz="2" w:space="0" w:color="008000"/>
                      </w:divBdr>
                    </w:div>
                    <w:div w:id="1584533457">
                      <w:marLeft w:val="0"/>
                      <w:marRight w:val="0"/>
                      <w:marTop w:val="0"/>
                      <w:marBottom w:val="0"/>
                      <w:divBdr>
                        <w:top w:val="single" w:sz="2" w:space="0" w:color="008000"/>
                        <w:left w:val="single" w:sz="2" w:space="0" w:color="008000"/>
                        <w:bottom w:val="single" w:sz="2" w:space="0" w:color="008000"/>
                        <w:right w:val="single" w:sz="2" w:space="0" w:color="008000"/>
                      </w:divBdr>
                    </w:div>
                    <w:div w:id="1239515091">
                      <w:marLeft w:val="0"/>
                      <w:marRight w:val="0"/>
                      <w:marTop w:val="0"/>
                      <w:marBottom w:val="0"/>
                      <w:divBdr>
                        <w:top w:val="single" w:sz="2" w:space="0" w:color="008000"/>
                        <w:left w:val="single" w:sz="2" w:space="0" w:color="008000"/>
                        <w:bottom w:val="single" w:sz="2" w:space="0" w:color="008000"/>
                        <w:right w:val="single" w:sz="2" w:space="0" w:color="008000"/>
                      </w:divBdr>
                    </w:div>
                    <w:div w:id="2129352115">
                      <w:marLeft w:val="0"/>
                      <w:marRight w:val="0"/>
                      <w:marTop w:val="0"/>
                      <w:marBottom w:val="0"/>
                      <w:divBdr>
                        <w:top w:val="single" w:sz="2" w:space="0" w:color="008000"/>
                        <w:left w:val="single" w:sz="2" w:space="0" w:color="008000"/>
                        <w:bottom w:val="single" w:sz="2" w:space="0" w:color="008000"/>
                        <w:right w:val="single" w:sz="2" w:space="0" w:color="008000"/>
                      </w:divBdr>
                    </w:div>
                    <w:div w:id="1158039308">
                      <w:marLeft w:val="0"/>
                      <w:marRight w:val="0"/>
                      <w:marTop w:val="0"/>
                      <w:marBottom w:val="0"/>
                      <w:divBdr>
                        <w:top w:val="single" w:sz="2" w:space="0" w:color="008000"/>
                        <w:left w:val="single" w:sz="2" w:space="0" w:color="008000"/>
                        <w:bottom w:val="single" w:sz="2" w:space="0" w:color="008000"/>
                        <w:right w:val="single" w:sz="2" w:space="0" w:color="008000"/>
                      </w:divBdr>
                    </w:div>
                    <w:div w:id="1134368526">
                      <w:marLeft w:val="0"/>
                      <w:marRight w:val="0"/>
                      <w:marTop w:val="0"/>
                      <w:marBottom w:val="0"/>
                      <w:divBdr>
                        <w:top w:val="single" w:sz="2" w:space="0" w:color="008000"/>
                        <w:left w:val="single" w:sz="2" w:space="0" w:color="008000"/>
                        <w:bottom w:val="single" w:sz="2" w:space="0" w:color="008000"/>
                        <w:right w:val="single" w:sz="2" w:space="0" w:color="008000"/>
                      </w:divBdr>
                    </w:div>
                    <w:div w:id="1906640777">
                      <w:marLeft w:val="0"/>
                      <w:marRight w:val="0"/>
                      <w:marTop w:val="0"/>
                      <w:marBottom w:val="0"/>
                      <w:divBdr>
                        <w:top w:val="single" w:sz="2" w:space="0" w:color="008000"/>
                        <w:left w:val="single" w:sz="2" w:space="0" w:color="008000"/>
                        <w:bottom w:val="single" w:sz="2" w:space="0" w:color="008000"/>
                        <w:right w:val="single" w:sz="2" w:space="0" w:color="008000"/>
                      </w:divBdr>
                    </w:div>
                    <w:div w:id="246430492">
                      <w:marLeft w:val="0"/>
                      <w:marRight w:val="0"/>
                      <w:marTop w:val="0"/>
                      <w:marBottom w:val="0"/>
                      <w:divBdr>
                        <w:top w:val="single" w:sz="2" w:space="0" w:color="008000"/>
                        <w:left w:val="single" w:sz="2" w:space="0" w:color="008000"/>
                        <w:bottom w:val="single" w:sz="2" w:space="0" w:color="008000"/>
                        <w:right w:val="single" w:sz="2" w:space="0" w:color="008000"/>
                      </w:divBdr>
                    </w:div>
                    <w:div w:id="1268074164">
                      <w:marLeft w:val="0"/>
                      <w:marRight w:val="0"/>
                      <w:marTop w:val="0"/>
                      <w:marBottom w:val="0"/>
                      <w:divBdr>
                        <w:top w:val="single" w:sz="2" w:space="0" w:color="008000"/>
                        <w:left w:val="single" w:sz="2" w:space="0" w:color="008000"/>
                        <w:bottom w:val="single" w:sz="2" w:space="0" w:color="008000"/>
                        <w:right w:val="single" w:sz="2" w:space="0" w:color="008000"/>
                      </w:divBdr>
                    </w:div>
                    <w:div w:id="134878071">
                      <w:marLeft w:val="0"/>
                      <w:marRight w:val="0"/>
                      <w:marTop w:val="0"/>
                      <w:marBottom w:val="0"/>
                      <w:divBdr>
                        <w:top w:val="single" w:sz="2" w:space="0" w:color="008000"/>
                        <w:left w:val="single" w:sz="2" w:space="0" w:color="008000"/>
                        <w:bottom w:val="single" w:sz="2" w:space="0" w:color="008000"/>
                        <w:right w:val="single" w:sz="2" w:space="0" w:color="008000"/>
                      </w:divBdr>
                    </w:div>
                    <w:div w:id="1146780236">
                      <w:marLeft w:val="0"/>
                      <w:marRight w:val="0"/>
                      <w:marTop w:val="0"/>
                      <w:marBottom w:val="0"/>
                      <w:divBdr>
                        <w:top w:val="single" w:sz="2" w:space="0" w:color="008000"/>
                        <w:left w:val="single" w:sz="2" w:space="0" w:color="008000"/>
                        <w:bottom w:val="single" w:sz="2" w:space="0" w:color="008000"/>
                        <w:right w:val="single" w:sz="2" w:space="0" w:color="008000"/>
                      </w:divBdr>
                    </w:div>
                    <w:div w:id="1637492492">
                      <w:marLeft w:val="0"/>
                      <w:marRight w:val="0"/>
                      <w:marTop w:val="0"/>
                      <w:marBottom w:val="0"/>
                      <w:divBdr>
                        <w:top w:val="single" w:sz="2" w:space="0" w:color="008000"/>
                        <w:left w:val="single" w:sz="2" w:space="0" w:color="008000"/>
                        <w:bottom w:val="single" w:sz="2" w:space="0" w:color="008000"/>
                        <w:right w:val="single" w:sz="2" w:space="0" w:color="008000"/>
                      </w:divBdr>
                    </w:div>
                    <w:div w:id="189615294">
                      <w:marLeft w:val="0"/>
                      <w:marRight w:val="0"/>
                      <w:marTop w:val="0"/>
                      <w:marBottom w:val="0"/>
                      <w:divBdr>
                        <w:top w:val="single" w:sz="2" w:space="0" w:color="008000"/>
                        <w:left w:val="single" w:sz="2" w:space="0" w:color="008000"/>
                        <w:bottom w:val="single" w:sz="2" w:space="0" w:color="008000"/>
                        <w:right w:val="single" w:sz="2" w:space="0" w:color="008000"/>
                      </w:divBdr>
                    </w:div>
                    <w:div w:id="624626878">
                      <w:marLeft w:val="0"/>
                      <w:marRight w:val="0"/>
                      <w:marTop w:val="0"/>
                      <w:marBottom w:val="0"/>
                      <w:divBdr>
                        <w:top w:val="single" w:sz="2" w:space="0" w:color="008000"/>
                        <w:left w:val="single" w:sz="2" w:space="0" w:color="008000"/>
                        <w:bottom w:val="single" w:sz="2" w:space="0" w:color="008000"/>
                        <w:right w:val="single" w:sz="2" w:space="0" w:color="008000"/>
                      </w:divBdr>
                    </w:div>
                    <w:div w:id="1555041846">
                      <w:marLeft w:val="0"/>
                      <w:marRight w:val="0"/>
                      <w:marTop w:val="0"/>
                      <w:marBottom w:val="0"/>
                      <w:divBdr>
                        <w:top w:val="single" w:sz="2" w:space="0" w:color="008000"/>
                        <w:left w:val="single" w:sz="2" w:space="0" w:color="008000"/>
                        <w:bottom w:val="single" w:sz="2" w:space="0" w:color="008000"/>
                        <w:right w:val="single" w:sz="2" w:space="0" w:color="008000"/>
                      </w:divBdr>
                    </w:div>
                    <w:div w:id="1275747518">
                      <w:marLeft w:val="0"/>
                      <w:marRight w:val="0"/>
                      <w:marTop w:val="0"/>
                      <w:marBottom w:val="0"/>
                      <w:divBdr>
                        <w:top w:val="single" w:sz="2" w:space="0" w:color="008000"/>
                        <w:left w:val="single" w:sz="2" w:space="0" w:color="008000"/>
                        <w:bottom w:val="single" w:sz="2" w:space="0" w:color="008000"/>
                        <w:right w:val="single" w:sz="2" w:space="0" w:color="008000"/>
                      </w:divBdr>
                    </w:div>
                    <w:div w:id="156698944">
                      <w:marLeft w:val="0"/>
                      <w:marRight w:val="0"/>
                      <w:marTop w:val="0"/>
                      <w:marBottom w:val="0"/>
                      <w:divBdr>
                        <w:top w:val="single" w:sz="2" w:space="0" w:color="008000"/>
                        <w:left w:val="single" w:sz="2" w:space="0" w:color="008000"/>
                        <w:bottom w:val="single" w:sz="2" w:space="0" w:color="008000"/>
                        <w:right w:val="single" w:sz="2" w:space="0" w:color="008000"/>
                      </w:divBdr>
                    </w:div>
                    <w:div w:id="1844196772">
                      <w:marLeft w:val="0"/>
                      <w:marRight w:val="0"/>
                      <w:marTop w:val="0"/>
                      <w:marBottom w:val="0"/>
                      <w:divBdr>
                        <w:top w:val="single" w:sz="2" w:space="0" w:color="008000"/>
                        <w:left w:val="single" w:sz="2" w:space="0" w:color="008000"/>
                        <w:bottom w:val="single" w:sz="2" w:space="0" w:color="008000"/>
                        <w:right w:val="single" w:sz="2" w:space="0" w:color="008000"/>
                      </w:divBdr>
                    </w:div>
                    <w:div w:id="1544246938">
                      <w:marLeft w:val="0"/>
                      <w:marRight w:val="0"/>
                      <w:marTop w:val="0"/>
                      <w:marBottom w:val="0"/>
                      <w:divBdr>
                        <w:top w:val="single" w:sz="2" w:space="0" w:color="008000"/>
                        <w:left w:val="single" w:sz="2" w:space="0" w:color="008000"/>
                        <w:bottom w:val="single" w:sz="2" w:space="0" w:color="008000"/>
                        <w:right w:val="single" w:sz="2" w:space="0" w:color="008000"/>
                      </w:divBdr>
                    </w:div>
                    <w:div w:id="1753816243">
                      <w:marLeft w:val="0"/>
                      <w:marRight w:val="0"/>
                      <w:marTop w:val="0"/>
                      <w:marBottom w:val="0"/>
                      <w:divBdr>
                        <w:top w:val="single" w:sz="2" w:space="0" w:color="008000"/>
                        <w:left w:val="single" w:sz="2" w:space="0" w:color="008000"/>
                        <w:bottom w:val="single" w:sz="2" w:space="0" w:color="008000"/>
                        <w:right w:val="single" w:sz="2" w:space="0" w:color="008000"/>
                      </w:divBdr>
                    </w:div>
                    <w:div w:id="569728606">
                      <w:marLeft w:val="0"/>
                      <w:marRight w:val="0"/>
                      <w:marTop w:val="0"/>
                      <w:marBottom w:val="0"/>
                      <w:divBdr>
                        <w:top w:val="single" w:sz="2" w:space="0" w:color="008000"/>
                        <w:left w:val="single" w:sz="2" w:space="0" w:color="008000"/>
                        <w:bottom w:val="single" w:sz="2" w:space="0" w:color="008000"/>
                        <w:right w:val="single" w:sz="2" w:space="0" w:color="008000"/>
                      </w:divBdr>
                    </w:div>
                    <w:div w:id="1521705080">
                      <w:marLeft w:val="0"/>
                      <w:marRight w:val="0"/>
                      <w:marTop w:val="0"/>
                      <w:marBottom w:val="0"/>
                      <w:divBdr>
                        <w:top w:val="single" w:sz="2" w:space="0" w:color="008000"/>
                        <w:left w:val="single" w:sz="2" w:space="0" w:color="008000"/>
                        <w:bottom w:val="single" w:sz="2" w:space="0" w:color="008000"/>
                        <w:right w:val="single" w:sz="2" w:space="0" w:color="008000"/>
                      </w:divBdr>
                    </w:div>
                    <w:div w:id="148133373">
                      <w:marLeft w:val="0"/>
                      <w:marRight w:val="0"/>
                      <w:marTop w:val="0"/>
                      <w:marBottom w:val="0"/>
                      <w:divBdr>
                        <w:top w:val="single" w:sz="2" w:space="0" w:color="008000"/>
                        <w:left w:val="single" w:sz="2" w:space="0" w:color="008000"/>
                        <w:bottom w:val="single" w:sz="2" w:space="0" w:color="008000"/>
                        <w:right w:val="single" w:sz="2" w:space="0" w:color="008000"/>
                      </w:divBdr>
                    </w:div>
                    <w:div w:id="2018379882">
                      <w:marLeft w:val="0"/>
                      <w:marRight w:val="0"/>
                      <w:marTop w:val="0"/>
                      <w:marBottom w:val="0"/>
                      <w:divBdr>
                        <w:top w:val="single" w:sz="2" w:space="0" w:color="008000"/>
                        <w:left w:val="single" w:sz="2" w:space="0" w:color="008000"/>
                        <w:bottom w:val="single" w:sz="2" w:space="0" w:color="008000"/>
                        <w:right w:val="single" w:sz="2" w:space="0" w:color="008000"/>
                      </w:divBdr>
                    </w:div>
                    <w:div w:id="1332489769">
                      <w:marLeft w:val="0"/>
                      <w:marRight w:val="0"/>
                      <w:marTop w:val="0"/>
                      <w:marBottom w:val="0"/>
                      <w:divBdr>
                        <w:top w:val="single" w:sz="2" w:space="0" w:color="008000"/>
                        <w:left w:val="single" w:sz="2" w:space="0" w:color="008000"/>
                        <w:bottom w:val="single" w:sz="2" w:space="0" w:color="008000"/>
                        <w:right w:val="single" w:sz="2" w:space="0" w:color="008000"/>
                      </w:divBdr>
                    </w:div>
                    <w:div w:id="2061980254">
                      <w:marLeft w:val="0"/>
                      <w:marRight w:val="0"/>
                      <w:marTop w:val="0"/>
                      <w:marBottom w:val="0"/>
                      <w:divBdr>
                        <w:top w:val="single" w:sz="2" w:space="0" w:color="008000"/>
                        <w:left w:val="single" w:sz="2" w:space="0" w:color="008000"/>
                        <w:bottom w:val="single" w:sz="2" w:space="0" w:color="008000"/>
                        <w:right w:val="single" w:sz="2" w:space="0" w:color="008000"/>
                      </w:divBdr>
                    </w:div>
                    <w:div w:id="152793204">
                      <w:marLeft w:val="0"/>
                      <w:marRight w:val="0"/>
                      <w:marTop w:val="0"/>
                      <w:marBottom w:val="0"/>
                      <w:divBdr>
                        <w:top w:val="single" w:sz="2" w:space="0" w:color="008000"/>
                        <w:left w:val="single" w:sz="2" w:space="0" w:color="008000"/>
                        <w:bottom w:val="single" w:sz="2" w:space="0" w:color="008000"/>
                        <w:right w:val="single" w:sz="2" w:space="0" w:color="008000"/>
                      </w:divBdr>
                    </w:div>
                    <w:div w:id="1313408794">
                      <w:marLeft w:val="0"/>
                      <w:marRight w:val="0"/>
                      <w:marTop w:val="0"/>
                      <w:marBottom w:val="0"/>
                      <w:divBdr>
                        <w:top w:val="single" w:sz="2" w:space="0" w:color="008000"/>
                        <w:left w:val="single" w:sz="2" w:space="0" w:color="008000"/>
                        <w:bottom w:val="single" w:sz="2" w:space="0" w:color="008000"/>
                        <w:right w:val="single" w:sz="2" w:space="0" w:color="008000"/>
                      </w:divBdr>
                    </w:div>
                    <w:div w:id="220095315">
                      <w:marLeft w:val="0"/>
                      <w:marRight w:val="0"/>
                      <w:marTop w:val="0"/>
                      <w:marBottom w:val="0"/>
                      <w:divBdr>
                        <w:top w:val="single" w:sz="2" w:space="0" w:color="008000"/>
                        <w:left w:val="single" w:sz="2" w:space="0" w:color="008000"/>
                        <w:bottom w:val="single" w:sz="2" w:space="0" w:color="008000"/>
                        <w:right w:val="single" w:sz="2" w:space="0" w:color="008000"/>
                      </w:divBdr>
                    </w:div>
                    <w:div w:id="334960311">
                      <w:marLeft w:val="0"/>
                      <w:marRight w:val="0"/>
                      <w:marTop w:val="0"/>
                      <w:marBottom w:val="0"/>
                      <w:divBdr>
                        <w:top w:val="single" w:sz="2" w:space="0" w:color="008000"/>
                        <w:left w:val="single" w:sz="2" w:space="0" w:color="008000"/>
                        <w:bottom w:val="single" w:sz="2" w:space="0" w:color="008000"/>
                        <w:right w:val="single" w:sz="2" w:space="0" w:color="008000"/>
                      </w:divBdr>
                    </w:div>
                    <w:div w:id="1838227130">
                      <w:marLeft w:val="0"/>
                      <w:marRight w:val="0"/>
                      <w:marTop w:val="0"/>
                      <w:marBottom w:val="0"/>
                      <w:divBdr>
                        <w:top w:val="single" w:sz="2" w:space="0" w:color="008000"/>
                        <w:left w:val="single" w:sz="2" w:space="0" w:color="008000"/>
                        <w:bottom w:val="single" w:sz="2" w:space="0" w:color="008000"/>
                        <w:right w:val="single" w:sz="2" w:space="0" w:color="008000"/>
                      </w:divBdr>
                    </w:div>
                    <w:div w:id="1498424130">
                      <w:marLeft w:val="0"/>
                      <w:marRight w:val="0"/>
                      <w:marTop w:val="0"/>
                      <w:marBottom w:val="0"/>
                      <w:divBdr>
                        <w:top w:val="single" w:sz="2" w:space="0" w:color="008000"/>
                        <w:left w:val="single" w:sz="2" w:space="0" w:color="008000"/>
                        <w:bottom w:val="single" w:sz="2" w:space="0" w:color="008000"/>
                        <w:right w:val="single" w:sz="2" w:space="0" w:color="008000"/>
                      </w:divBdr>
                    </w:div>
                    <w:div w:id="593711232">
                      <w:marLeft w:val="0"/>
                      <w:marRight w:val="0"/>
                      <w:marTop w:val="0"/>
                      <w:marBottom w:val="0"/>
                      <w:divBdr>
                        <w:top w:val="single" w:sz="2" w:space="0" w:color="008000"/>
                        <w:left w:val="single" w:sz="2" w:space="0" w:color="008000"/>
                        <w:bottom w:val="single" w:sz="2" w:space="0" w:color="008000"/>
                        <w:right w:val="single" w:sz="2" w:space="0" w:color="008000"/>
                      </w:divBdr>
                    </w:div>
                    <w:div w:id="1496678278">
                      <w:marLeft w:val="0"/>
                      <w:marRight w:val="0"/>
                      <w:marTop w:val="0"/>
                      <w:marBottom w:val="0"/>
                      <w:divBdr>
                        <w:top w:val="single" w:sz="2" w:space="0" w:color="008000"/>
                        <w:left w:val="single" w:sz="2" w:space="0" w:color="008000"/>
                        <w:bottom w:val="single" w:sz="2" w:space="0" w:color="008000"/>
                        <w:right w:val="single" w:sz="2" w:space="0" w:color="008000"/>
                      </w:divBdr>
                    </w:div>
                    <w:div w:id="1800340443">
                      <w:marLeft w:val="0"/>
                      <w:marRight w:val="0"/>
                      <w:marTop w:val="0"/>
                      <w:marBottom w:val="0"/>
                      <w:divBdr>
                        <w:top w:val="single" w:sz="2" w:space="0" w:color="008000"/>
                        <w:left w:val="single" w:sz="2" w:space="0" w:color="008000"/>
                        <w:bottom w:val="single" w:sz="2" w:space="0" w:color="008000"/>
                        <w:right w:val="single" w:sz="2" w:space="0" w:color="008000"/>
                      </w:divBdr>
                    </w:div>
                    <w:div w:id="1951400769">
                      <w:marLeft w:val="0"/>
                      <w:marRight w:val="0"/>
                      <w:marTop w:val="0"/>
                      <w:marBottom w:val="0"/>
                      <w:divBdr>
                        <w:top w:val="single" w:sz="2" w:space="0" w:color="008000"/>
                        <w:left w:val="single" w:sz="2" w:space="0" w:color="008000"/>
                        <w:bottom w:val="single" w:sz="2" w:space="0" w:color="008000"/>
                        <w:right w:val="single" w:sz="2" w:space="0" w:color="008000"/>
                      </w:divBdr>
                    </w:div>
                    <w:div w:id="1654483960">
                      <w:marLeft w:val="0"/>
                      <w:marRight w:val="0"/>
                      <w:marTop w:val="0"/>
                      <w:marBottom w:val="0"/>
                      <w:divBdr>
                        <w:top w:val="single" w:sz="2" w:space="0" w:color="008000"/>
                        <w:left w:val="single" w:sz="2" w:space="0" w:color="008000"/>
                        <w:bottom w:val="single" w:sz="2" w:space="0" w:color="008000"/>
                        <w:right w:val="single" w:sz="2" w:space="0" w:color="008000"/>
                      </w:divBdr>
                    </w:div>
                    <w:div w:id="612134100">
                      <w:marLeft w:val="0"/>
                      <w:marRight w:val="0"/>
                      <w:marTop w:val="0"/>
                      <w:marBottom w:val="0"/>
                      <w:divBdr>
                        <w:top w:val="single" w:sz="2" w:space="0" w:color="008000"/>
                        <w:left w:val="single" w:sz="2" w:space="0" w:color="008000"/>
                        <w:bottom w:val="single" w:sz="2" w:space="0" w:color="008000"/>
                        <w:right w:val="single" w:sz="2" w:space="0" w:color="008000"/>
                      </w:divBdr>
                    </w:div>
                    <w:div w:id="466826651">
                      <w:marLeft w:val="0"/>
                      <w:marRight w:val="0"/>
                      <w:marTop w:val="0"/>
                      <w:marBottom w:val="0"/>
                      <w:divBdr>
                        <w:top w:val="single" w:sz="2" w:space="0" w:color="008000"/>
                        <w:left w:val="single" w:sz="2" w:space="0" w:color="008000"/>
                        <w:bottom w:val="single" w:sz="2" w:space="0" w:color="008000"/>
                        <w:right w:val="single" w:sz="2" w:space="0" w:color="008000"/>
                      </w:divBdr>
                    </w:div>
                    <w:div w:id="201331792">
                      <w:marLeft w:val="0"/>
                      <w:marRight w:val="0"/>
                      <w:marTop w:val="0"/>
                      <w:marBottom w:val="0"/>
                      <w:divBdr>
                        <w:top w:val="single" w:sz="2" w:space="0" w:color="008000"/>
                        <w:left w:val="single" w:sz="2" w:space="0" w:color="008000"/>
                        <w:bottom w:val="single" w:sz="2" w:space="0" w:color="008000"/>
                        <w:right w:val="single" w:sz="2" w:space="0" w:color="008000"/>
                      </w:divBdr>
                    </w:div>
                    <w:div w:id="1069770037">
                      <w:marLeft w:val="0"/>
                      <w:marRight w:val="0"/>
                      <w:marTop w:val="0"/>
                      <w:marBottom w:val="0"/>
                      <w:divBdr>
                        <w:top w:val="single" w:sz="2" w:space="0" w:color="008000"/>
                        <w:left w:val="single" w:sz="2" w:space="0" w:color="008000"/>
                        <w:bottom w:val="single" w:sz="2" w:space="0" w:color="008000"/>
                        <w:right w:val="single" w:sz="2" w:space="0" w:color="008000"/>
                      </w:divBdr>
                    </w:div>
                    <w:div w:id="1143079285">
                      <w:marLeft w:val="0"/>
                      <w:marRight w:val="0"/>
                      <w:marTop w:val="0"/>
                      <w:marBottom w:val="0"/>
                      <w:divBdr>
                        <w:top w:val="single" w:sz="2" w:space="0" w:color="008000"/>
                        <w:left w:val="single" w:sz="2" w:space="0" w:color="008000"/>
                        <w:bottom w:val="single" w:sz="2" w:space="0" w:color="008000"/>
                        <w:right w:val="single" w:sz="2" w:space="0" w:color="008000"/>
                      </w:divBdr>
                    </w:div>
                    <w:div w:id="1851601514">
                      <w:marLeft w:val="0"/>
                      <w:marRight w:val="0"/>
                      <w:marTop w:val="0"/>
                      <w:marBottom w:val="0"/>
                      <w:divBdr>
                        <w:top w:val="single" w:sz="2" w:space="0" w:color="008000"/>
                        <w:left w:val="single" w:sz="2" w:space="0" w:color="008000"/>
                        <w:bottom w:val="single" w:sz="2" w:space="0" w:color="008000"/>
                        <w:right w:val="single" w:sz="2" w:space="0" w:color="008000"/>
                      </w:divBdr>
                    </w:div>
                    <w:div w:id="803621392">
                      <w:marLeft w:val="0"/>
                      <w:marRight w:val="0"/>
                      <w:marTop w:val="0"/>
                      <w:marBottom w:val="0"/>
                      <w:divBdr>
                        <w:top w:val="single" w:sz="2" w:space="0" w:color="008000"/>
                        <w:left w:val="single" w:sz="2" w:space="0" w:color="008000"/>
                        <w:bottom w:val="single" w:sz="2" w:space="0" w:color="008000"/>
                        <w:right w:val="single" w:sz="2" w:space="0" w:color="008000"/>
                      </w:divBdr>
                    </w:div>
                    <w:div w:id="1801877607">
                      <w:marLeft w:val="0"/>
                      <w:marRight w:val="0"/>
                      <w:marTop w:val="0"/>
                      <w:marBottom w:val="0"/>
                      <w:divBdr>
                        <w:top w:val="single" w:sz="2" w:space="0" w:color="008000"/>
                        <w:left w:val="single" w:sz="2" w:space="0" w:color="008000"/>
                        <w:bottom w:val="single" w:sz="2" w:space="0" w:color="008000"/>
                        <w:right w:val="single" w:sz="2" w:space="0" w:color="008000"/>
                      </w:divBdr>
                    </w:div>
                    <w:div w:id="1167211089">
                      <w:marLeft w:val="0"/>
                      <w:marRight w:val="0"/>
                      <w:marTop w:val="0"/>
                      <w:marBottom w:val="0"/>
                      <w:divBdr>
                        <w:top w:val="single" w:sz="2" w:space="0" w:color="008000"/>
                        <w:left w:val="single" w:sz="2" w:space="0" w:color="008000"/>
                        <w:bottom w:val="single" w:sz="2" w:space="0" w:color="008000"/>
                        <w:right w:val="single" w:sz="2" w:space="0" w:color="008000"/>
                      </w:divBdr>
                    </w:div>
                    <w:div w:id="1533154572">
                      <w:marLeft w:val="0"/>
                      <w:marRight w:val="0"/>
                      <w:marTop w:val="0"/>
                      <w:marBottom w:val="0"/>
                      <w:divBdr>
                        <w:top w:val="single" w:sz="2" w:space="0" w:color="008000"/>
                        <w:left w:val="single" w:sz="2" w:space="0" w:color="008000"/>
                        <w:bottom w:val="single" w:sz="2" w:space="0" w:color="008000"/>
                        <w:right w:val="single" w:sz="2" w:space="0" w:color="008000"/>
                      </w:divBdr>
                    </w:div>
                    <w:div w:id="2022583596">
                      <w:marLeft w:val="0"/>
                      <w:marRight w:val="0"/>
                      <w:marTop w:val="0"/>
                      <w:marBottom w:val="0"/>
                      <w:divBdr>
                        <w:top w:val="single" w:sz="2" w:space="0" w:color="008000"/>
                        <w:left w:val="single" w:sz="2" w:space="0" w:color="008000"/>
                        <w:bottom w:val="single" w:sz="2" w:space="0" w:color="008000"/>
                        <w:right w:val="single" w:sz="2" w:space="0" w:color="008000"/>
                      </w:divBdr>
                    </w:div>
                    <w:div w:id="2046370471">
                      <w:marLeft w:val="0"/>
                      <w:marRight w:val="0"/>
                      <w:marTop w:val="0"/>
                      <w:marBottom w:val="0"/>
                      <w:divBdr>
                        <w:top w:val="single" w:sz="2" w:space="0" w:color="008000"/>
                        <w:left w:val="single" w:sz="2" w:space="0" w:color="008000"/>
                        <w:bottom w:val="single" w:sz="2" w:space="0" w:color="008000"/>
                        <w:right w:val="single" w:sz="2" w:space="0" w:color="008000"/>
                      </w:divBdr>
                    </w:div>
                    <w:div w:id="1843472509">
                      <w:marLeft w:val="0"/>
                      <w:marRight w:val="0"/>
                      <w:marTop w:val="0"/>
                      <w:marBottom w:val="0"/>
                      <w:divBdr>
                        <w:top w:val="single" w:sz="2" w:space="0" w:color="008000"/>
                        <w:left w:val="single" w:sz="2" w:space="0" w:color="008000"/>
                        <w:bottom w:val="single" w:sz="2" w:space="0" w:color="008000"/>
                        <w:right w:val="single" w:sz="2" w:space="0" w:color="008000"/>
                      </w:divBdr>
                    </w:div>
                    <w:div w:id="1316644871">
                      <w:marLeft w:val="0"/>
                      <w:marRight w:val="0"/>
                      <w:marTop w:val="0"/>
                      <w:marBottom w:val="0"/>
                      <w:divBdr>
                        <w:top w:val="single" w:sz="2" w:space="0" w:color="008000"/>
                        <w:left w:val="single" w:sz="2" w:space="0" w:color="008000"/>
                        <w:bottom w:val="single" w:sz="2" w:space="0" w:color="008000"/>
                        <w:right w:val="single" w:sz="2" w:space="0" w:color="008000"/>
                      </w:divBdr>
                    </w:div>
                    <w:div w:id="2056616193">
                      <w:marLeft w:val="0"/>
                      <w:marRight w:val="0"/>
                      <w:marTop w:val="0"/>
                      <w:marBottom w:val="0"/>
                      <w:divBdr>
                        <w:top w:val="single" w:sz="2" w:space="0" w:color="008000"/>
                        <w:left w:val="single" w:sz="2" w:space="0" w:color="008000"/>
                        <w:bottom w:val="single" w:sz="2" w:space="0" w:color="008000"/>
                        <w:right w:val="single" w:sz="2" w:space="0" w:color="008000"/>
                      </w:divBdr>
                    </w:div>
                    <w:div w:id="1316059968">
                      <w:marLeft w:val="0"/>
                      <w:marRight w:val="0"/>
                      <w:marTop w:val="0"/>
                      <w:marBottom w:val="0"/>
                      <w:divBdr>
                        <w:top w:val="single" w:sz="2" w:space="0" w:color="008000"/>
                        <w:left w:val="single" w:sz="2" w:space="0" w:color="008000"/>
                        <w:bottom w:val="single" w:sz="2" w:space="0" w:color="008000"/>
                        <w:right w:val="single" w:sz="2" w:space="0" w:color="008000"/>
                      </w:divBdr>
                    </w:div>
                    <w:div w:id="1821922663">
                      <w:marLeft w:val="0"/>
                      <w:marRight w:val="0"/>
                      <w:marTop w:val="0"/>
                      <w:marBottom w:val="0"/>
                      <w:divBdr>
                        <w:top w:val="single" w:sz="2" w:space="0" w:color="008000"/>
                        <w:left w:val="single" w:sz="2" w:space="0" w:color="008000"/>
                        <w:bottom w:val="single" w:sz="2" w:space="0" w:color="008000"/>
                        <w:right w:val="single" w:sz="2" w:space="0" w:color="008000"/>
                      </w:divBdr>
                    </w:div>
                    <w:div w:id="1742174900">
                      <w:marLeft w:val="0"/>
                      <w:marRight w:val="0"/>
                      <w:marTop w:val="0"/>
                      <w:marBottom w:val="0"/>
                      <w:divBdr>
                        <w:top w:val="single" w:sz="2" w:space="0" w:color="008000"/>
                        <w:left w:val="single" w:sz="2" w:space="0" w:color="008000"/>
                        <w:bottom w:val="single" w:sz="2" w:space="0" w:color="008000"/>
                        <w:right w:val="single" w:sz="2" w:space="0" w:color="008000"/>
                      </w:divBdr>
                    </w:div>
                    <w:div w:id="1936403751">
                      <w:marLeft w:val="0"/>
                      <w:marRight w:val="0"/>
                      <w:marTop w:val="0"/>
                      <w:marBottom w:val="0"/>
                      <w:divBdr>
                        <w:top w:val="single" w:sz="2" w:space="0" w:color="008000"/>
                        <w:left w:val="single" w:sz="2" w:space="0" w:color="008000"/>
                        <w:bottom w:val="single" w:sz="2" w:space="0" w:color="008000"/>
                        <w:right w:val="single" w:sz="2" w:space="0" w:color="008000"/>
                      </w:divBdr>
                    </w:div>
                    <w:div w:id="1038628999">
                      <w:marLeft w:val="0"/>
                      <w:marRight w:val="0"/>
                      <w:marTop w:val="0"/>
                      <w:marBottom w:val="0"/>
                      <w:divBdr>
                        <w:top w:val="single" w:sz="2" w:space="0" w:color="008000"/>
                        <w:left w:val="single" w:sz="2" w:space="0" w:color="008000"/>
                        <w:bottom w:val="single" w:sz="2" w:space="0" w:color="008000"/>
                        <w:right w:val="single" w:sz="2" w:space="0" w:color="008000"/>
                      </w:divBdr>
                    </w:div>
                    <w:div w:id="928586751">
                      <w:marLeft w:val="0"/>
                      <w:marRight w:val="0"/>
                      <w:marTop w:val="0"/>
                      <w:marBottom w:val="0"/>
                      <w:divBdr>
                        <w:top w:val="single" w:sz="2" w:space="0" w:color="008000"/>
                        <w:left w:val="single" w:sz="2" w:space="0" w:color="008000"/>
                        <w:bottom w:val="single" w:sz="2" w:space="0" w:color="008000"/>
                        <w:right w:val="single" w:sz="2" w:space="0" w:color="008000"/>
                      </w:divBdr>
                    </w:div>
                    <w:div w:id="604919964">
                      <w:marLeft w:val="0"/>
                      <w:marRight w:val="0"/>
                      <w:marTop w:val="0"/>
                      <w:marBottom w:val="0"/>
                      <w:divBdr>
                        <w:top w:val="single" w:sz="2" w:space="0" w:color="008000"/>
                        <w:left w:val="single" w:sz="2" w:space="0" w:color="008000"/>
                        <w:bottom w:val="single" w:sz="2" w:space="0" w:color="008000"/>
                        <w:right w:val="single" w:sz="2" w:space="0" w:color="008000"/>
                      </w:divBdr>
                    </w:div>
                    <w:div w:id="2143379660">
                      <w:marLeft w:val="0"/>
                      <w:marRight w:val="0"/>
                      <w:marTop w:val="0"/>
                      <w:marBottom w:val="0"/>
                      <w:divBdr>
                        <w:top w:val="single" w:sz="2" w:space="0" w:color="008000"/>
                        <w:left w:val="single" w:sz="2" w:space="0" w:color="008000"/>
                        <w:bottom w:val="single" w:sz="2" w:space="0" w:color="008000"/>
                        <w:right w:val="single" w:sz="2" w:space="0" w:color="008000"/>
                      </w:divBdr>
                    </w:div>
                    <w:div w:id="278294932">
                      <w:marLeft w:val="0"/>
                      <w:marRight w:val="0"/>
                      <w:marTop w:val="0"/>
                      <w:marBottom w:val="0"/>
                      <w:divBdr>
                        <w:top w:val="single" w:sz="2" w:space="0" w:color="008000"/>
                        <w:left w:val="single" w:sz="2" w:space="0" w:color="008000"/>
                        <w:bottom w:val="single" w:sz="2" w:space="0" w:color="008000"/>
                        <w:right w:val="single" w:sz="2" w:space="0" w:color="008000"/>
                      </w:divBdr>
                    </w:div>
                    <w:div w:id="2001809581">
                      <w:marLeft w:val="0"/>
                      <w:marRight w:val="0"/>
                      <w:marTop w:val="0"/>
                      <w:marBottom w:val="0"/>
                      <w:divBdr>
                        <w:top w:val="single" w:sz="2" w:space="0" w:color="008000"/>
                        <w:left w:val="single" w:sz="2" w:space="0" w:color="008000"/>
                        <w:bottom w:val="single" w:sz="2" w:space="0" w:color="008000"/>
                        <w:right w:val="single" w:sz="2" w:space="0" w:color="008000"/>
                      </w:divBdr>
                    </w:div>
                    <w:div w:id="20984300">
                      <w:marLeft w:val="0"/>
                      <w:marRight w:val="0"/>
                      <w:marTop w:val="0"/>
                      <w:marBottom w:val="0"/>
                      <w:divBdr>
                        <w:top w:val="single" w:sz="2" w:space="0" w:color="008000"/>
                        <w:left w:val="single" w:sz="2" w:space="0" w:color="008000"/>
                        <w:bottom w:val="single" w:sz="2" w:space="0" w:color="008000"/>
                        <w:right w:val="single" w:sz="2" w:space="0" w:color="008000"/>
                      </w:divBdr>
                    </w:div>
                    <w:div w:id="1346059480">
                      <w:marLeft w:val="0"/>
                      <w:marRight w:val="0"/>
                      <w:marTop w:val="0"/>
                      <w:marBottom w:val="0"/>
                      <w:divBdr>
                        <w:top w:val="single" w:sz="2" w:space="0" w:color="008000"/>
                        <w:left w:val="single" w:sz="2" w:space="0" w:color="008000"/>
                        <w:bottom w:val="single" w:sz="2" w:space="0" w:color="008000"/>
                        <w:right w:val="single" w:sz="2" w:space="0" w:color="008000"/>
                      </w:divBdr>
                    </w:div>
                    <w:div w:id="986588490">
                      <w:marLeft w:val="0"/>
                      <w:marRight w:val="0"/>
                      <w:marTop w:val="0"/>
                      <w:marBottom w:val="0"/>
                      <w:divBdr>
                        <w:top w:val="single" w:sz="2" w:space="0" w:color="008000"/>
                        <w:left w:val="single" w:sz="2" w:space="0" w:color="008000"/>
                        <w:bottom w:val="single" w:sz="2" w:space="0" w:color="008000"/>
                        <w:right w:val="single" w:sz="2" w:space="0" w:color="008000"/>
                      </w:divBdr>
                    </w:div>
                    <w:div w:id="747071120">
                      <w:marLeft w:val="0"/>
                      <w:marRight w:val="0"/>
                      <w:marTop w:val="0"/>
                      <w:marBottom w:val="0"/>
                      <w:divBdr>
                        <w:top w:val="single" w:sz="2" w:space="0" w:color="008000"/>
                        <w:left w:val="single" w:sz="2" w:space="0" w:color="008000"/>
                        <w:bottom w:val="single" w:sz="2" w:space="0" w:color="008000"/>
                        <w:right w:val="single" w:sz="2" w:space="0" w:color="008000"/>
                      </w:divBdr>
                    </w:div>
                    <w:div w:id="1526557026">
                      <w:marLeft w:val="0"/>
                      <w:marRight w:val="0"/>
                      <w:marTop w:val="0"/>
                      <w:marBottom w:val="0"/>
                      <w:divBdr>
                        <w:top w:val="single" w:sz="2" w:space="0" w:color="008000"/>
                        <w:left w:val="single" w:sz="2" w:space="0" w:color="008000"/>
                        <w:bottom w:val="single" w:sz="2" w:space="0" w:color="008000"/>
                        <w:right w:val="single" w:sz="2" w:space="0" w:color="008000"/>
                      </w:divBdr>
                    </w:div>
                    <w:div w:id="2047480567">
                      <w:marLeft w:val="0"/>
                      <w:marRight w:val="0"/>
                      <w:marTop w:val="0"/>
                      <w:marBottom w:val="0"/>
                      <w:divBdr>
                        <w:top w:val="single" w:sz="2" w:space="0" w:color="008000"/>
                        <w:left w:val="single" w:sz="2" w:space="0" w:color="008000"/>
                        <w:bottom w:val="single" w:sz="2" w:space="0" w:color="008000"/>
                        <w:right w:val="single" w:sz="2" w:space="0" w:color="008000"/>
                      </w:divBdr>
                    </w:div>
                    <w:div w:id="744717864">
                      <w:marLeft w:val="0"/>
                      <w:marRight w:val="0"/>
                      <w:marTop w:val="0"/>
                      <w:marBottom w:val="0"/>
                      <w:divBdr>
                        <w:top w:val="single" w:sz="2" w:space="0" w:color="008000"/>
                        <w:left w:val="single" w:sz="2" w:space="0" w:color="008000"/>
                        <w:bottom w:val="single" w:sz="2" w:space="0" w:color="008000"/>
                        <w:right w:val="single" w:sz="2" w:space="0" w:color="008000"/>
                      </w:divBdr>
                    </w:div>
                    <w:div w:id="1602294405">
                      <w:marLeft w:val="0"/>
                      <w:marRight w:val="0"/>
                      <w:marTop w:val="0"/>
                      <w:marBottom w:val="0"/>
                      <w:divBdr>
                        <w:top w:val="single" w:sz="2" w:space="0" w:color="008000"/>
                        <w:left w:val="single" w:sz="2" w:space="0" w:color="008000"/>
                        <w:bottom w:val="single" w:sz="2" w:space="0" w:color="008000"/>
                        <w:right w:val="single" w:sz="2" w:space="0" w:color="008000"/>
                      </w:divBdr>
                    </w:div>
                    <w:div w:id="139004403">
                      <w:marLeft w:val="0"/>
                      <w:marRight w:val="0"/>
                      <w:marTop w:val="0"/>
                      <w:marBottom w:val="0"/>
                      <w:divBdr>
                        <w:top w:val="single" w:sz="2" w:space="0" w:color="008000"/>
                        <w:left w:val="single" w:sz="2" w:space="0" w:color="008000"/>
                        <w:bottom w:val="single" w:sz="2" w:space="0" w:color="008000"/>
                        <w:right w:val="single" w:sz="2" w:space="0" w:color="008000"/>
                      </w:divBdr>
                    </w:div>
                    <w:div w:id="847865832">
                      <w:marLeft w:val="0"/>
                      <w:marRight w:val="0"/>
                      <w:marTop w:val="0"/>
                      <w:marBottom w:val="0"/>
                      <w:divBdr>
                        <w:top w:val="single" w:sz="2" w:space="0" w:color="008000"/>
                        <w:left w:val="single" w:sz="2" w:space="0" w:color="008000"/>
                        <w:bottom w:val="single" w:sz="2" w:space="0" w:color="008000"/>
                        <w:right w:val="single" w:sz="2" w:space="0" w:color="008000"/>
                      </w:divBdr>
                    </w:div>
                    <w:div w:id="1444419933">
                      <w:marLeft w:val="0"/>
                      <w:marRight w:val="0"/>
                      <w:marTop w:val="0"/>
                      <w:marBottom w:val="0"/>
                      <w:divBdr>
                        <w:top w:val="single" w:sz="2" w:space="0" w:color="008000"/>
                        <w:left w:val="single" w:sz="2" w:space="0" w:color="008000"/>
                        <w:bottom w:val="single" w:sz="2" w:space="0" w:color="008000"/>
                        <w:right w:val="single" w:sz="2" w:space="0" w:color="008000"/>
                      </w:divBdr>
                    </w:div>
                    <w:div w:id="202447067">
                      <w:marLeft w:val="0"/>
                      <w:marRight w:val="0"/>
                      <w:marTop w:val="0"/>
                      <w:marBottom w:val="0"/>
                      <w:divBdr>
                        <w:top w:val="single" w:sz="2" w:space="0" w:color="008000"/>
                        <w:left w:val="single" w:sz="2" w:space="0" w:color="008000"/>
                        <w:bottom w:val="single" w:sz="2" w:space="0" w:color="008000"/>
                        <w:right w:val="single" w:sz="2" w:space="0" w:color="008000"/>
                      </w:divBdr>
                    </w:div>
                    <w:div w:id="148983528">
                      <w:marLeft w:val="0"/>
                      <w:marRight w:val="0"/>
                      <w:marTop w:val="0"/>
                      <w:marBottom w:val="0"/>
                      <w:divBdr>
                        <w:top w:val="single" w:sz="2" w:space="0" w:color="008000"/>
                        <w:left w:val="single" w:sz="2" w:space="0" w:color="008000"/>
                        <w:bottom w:val="single" w:sz="2" w:space="0" w:color="008000"/>
                        <w:right w:val="single" w:sz="2" w:space="0" w:color="008000"/>
                      </w:divBdr>
                    </w:div>
                    <w:div w:id="684670301">
                      <w:marLeft w:val="0"/>
                      <w:marRight w:val="0"/>
                      <w:marTop w:val="0"/>
                      <w:marBottom w:val="0"/>
                      <w:divBdr>
                        <w:top w:val="single" w:sz="2" w:space="0" w:color="008000"/>
                        <w:left w:val="single" w:sz="2" w:space="0" w:color="008000"/>
                        <w:bottom w:val="single" w:sz="2" w:space="0" w:color="008000"/>
                        <w:right w:val="single" w:sz="2" w:space="0" w:color="008000"/>
                      </w:divBdr>
                    </w:div>
                    <w:div w:id="920480112">
                      <w:marLeft w:val="0"/>
                      <w:marRight w:val="0"/>
                      <w:marTop w:val="0"/>
                      <w:marBottom w:val="0"/>
                      <w:divBdr>
                        <w:top w:val="single" w:sz="2" w:space="0" w:color="008000"/>
                        <w:left w:val="single" w:sz="2" w:space="0" w:color="008000"/>
                        <w:bottom w:val="single" w:sz="2" w:space="0" w:color="008000"/>
                        <w:right w:val="single" w:sz="2" w:space="0" w:color="008000"/>
                      </w:divBdr>
                    </w:div>
                    <w:div w:id="646666927">
                      <w:marLeft w:val="0"/>
                      <w:marRight w:val="0"/>
                      <w:marTop w:val="0"/>
                      <w:marBottom w:val="0"/>
                      <w:divBdr>
                        <w:top w:val="single" w:sz="2" w:space="0" w:color="008000"/>
                        <w:left w:val="single" w:sz="2" w:space="0" w:color="008000"/>
                        <w:bottom w:val="single" w:sz="2" w:space="0" w:color="008000"/>
                        <w:right w:val="single" w:sz="2" w:space="0" w:color="008000"/>
                      </w:divBdr>
                    </w:div>
                    <w:div w:id="325281035">
                      <w:marLeft w:val="0"/>
                      <w:marRight w:val="0"/>
                      <w:marTop w:val="0"/>
                      <w:marBottom w:val="0"/>
                      <w:divBdr>
                        <w:top w:val="single" w:sz="2" w:space="0" w:color="008000"/>
                        <w:left w:val="single" w:sz="2" w:space="0" w:color="008000"/>
                        <w:bottom w:val="single" w:sz="2" w:space="0" w:color="008000"/>
                        <w:right w:val="single" w:sz="2" w:space="0" w:color="008000"/>
                      </w:divBdr>
                    </w:div>
                    <w:div w:id="2122525985">
                      <w:marLeft w:val="0"/>
                      <w:marRight w:val="0"/>
                      <w:marTop w:val="0"/>
                      <w:marBottom w:val="0"/>
                      <w:divBdr>
                        <w:top w:val="single" w:sz="2" w:space="0" w:color="008000"/>
                        <w:left w:val="single" w:sz="2" w:space="0" w:color="008000"/>
                        <w:bottom w:val="single" w:sz="2" w:space="0" w:color="008000"/>
                        <w:right w:val="single" w:sz="2" w:space="0" w:color="008000"/>
                      </w:divBdr>
                    </w:div>
                    <w:div w:id="1663774088">
                      <w:marLeft w:val="0"/>
                      <w:marRight w:val="0"/>
                      <w:marTop w:val="0"/>
                      <w:marBottom w:val="0"/>
                      <w:divBdr>
                        <w:top w:val="single" w:sz="2" w:space="0" w:color="008000"/>
                        <w:left w:val="single" w:sz="2" w:space="0" w:color="008000"/>
                        <w:bottom w:val="single" w:sz="2" w:space="0" w:color="008000"/>
                        <w:right w:val="single" w:sz="2" w:space="0" w:color="008000"/>
                      </w:divBdr>
                    </w:div>
                    <w:div w:id="1328246735">
                      <w:marLeft w:val="0"/>
                      <w:marRight w:val="0"/>
                      <w:marTop w:val="0"/>
                      <w:marBottom w:val="0"/>
                      <w:divBdr>
                        <w:top w:val="single" w:sz="2" w:space="0" w:color="008000"/>
                        <w:left w:val="single" w:sz="2" w:space="0" w:color="008000"/>
                        <w:bottom w:val="single" w:sz="2" w:space="0" w:color="008000"/>
                        <w:right w:val="single" w:sz="2" w:space="0" w:color="008000"/>
                      </w:divBdr>
                    </w:div>
                    <w:div w:id="139805627">
                      <w:marLeft w:val="0"/>
                      <w:marRight w:val="0"/>
                      <w:marTop w:val="0"/>
                      <w:marBottom w:val="0"/>
                      <w:divBdr>
                        <w:top w:val="single" w:sz="2" w:space="0" w:color="008000"/>
                        <w:left w:val="single" w:sz="2" w:space="0" w:color="008000"/>
                        <w:bottom w:val="single" w:sz="2" w:space="0" w:color="008000"/>
                        <w:right w:val="single" w:sz="2" w:space="0" w:color="008000"/>
                      </w:divBdr>
                    </w:div>
                    <w:div w:id="23481460">
                      <w:marLeft w:val="0"/>
                      <w:marRight w:val="0"/>
                      <w:marTop w:val="0"/>
                      <w:marBottom w:val="0"/>
                      <w:divBdr>
                        <w:top w:val="single" w:sz="2" w:space="0" w:color="008000"/>
                        <w:left w:val="single" w:sz="2" w:space="0" w:color="008000"/>
                        <w:bottom w:val="single" w:sz="2" w:space="0" w:color="008000"/>
                        <w:right w:val="single" w:sz="2" w:space="0" w:color="008000"/>
                      </w:divBdr>
                    </w:div>
                    <w:div w:id="794983982">
                      <w:marLeft w:val="0"/>
                      <w:marRight w:val="0"/>
                      <w:marTop w:val="0"/>
                      <w:marBottom w:val="0"/>
                      <w:divBdr>
                        <w:top w:val="single" w:sz="2" w:space="0" w:color="008000"/>
                        <w:left w:val="single" w:sz="2" w:space="0" w:color="008000"/>
                        <w:bottom w:val="single" w:sz="2" w:space="0" w:color="008000"/>
                        <w:right w:val="single" w:sz="2" w:space="0" w:color="008000"/>
                      </w:divBdr>
                    </w:div>
                    <w:div w:id="1614283582">
                      <w:marLeft w:val="0"/>
                      <w:marRight w:val="0"/>
                      <w:marTop w:val="0"/>
                      <w:marBottom w:val="0"/>
                      <w:divBdr>
                        <w:top w:val="single" w:sz="2" w:space="0" w:color="008000"/>
                        <w:left w:val="single" w:sz="2" w:space="0" w:color="008000"/>
                        <w:bottom w:val="single" w:sz="2" w:space="0" w:color="008000"/>
                        <w:right w:val="single" w:sz="2" w:space="0" w:color="008000"/>
                      </w:divBdr>
                    </w:div>
                    <w:div w:id="1983188576">
                      <w:marLeft w:val="0"/>
                      <w:marRight w:val="0"/>
                      <w:marTop w:val="0"/>
                      <w:marBottom w:val="0"/>
                      <w:divBdr>
                        <w:top w:val="single" w:sz="2" w:space="0" w:color="008000"/>
                        <w:left w:val="single" w:sz="2" w:space="0" w:color="008000"/>
                        <w:bottom w:val="single" w:sz="2" w:space="0" w:color="008000"/>
                        <w:right w:val="single" w:sz="2" w:space="0" w:color="008000"/>
                      </w:divBdr>
                    </w:div>
                    <w:div w:id="4410271">
                      <w:marLeft w:val="0"/>
                      <w:marRight w:val="0"/>
                      <w:marTop w:val="0"/>
                      <w:marBottom w:val="0"/>
                      <w:divBdr>
                        <w:top w:val="single" w:sz="2" w:space="0" w:color="008000"/>
                        <w:left w:val="single" w:sz="2" w:space="0" w:color="008000"/>
                        <w:bottom w:val="single" w:sz="2" w:space="0" w:color="008000"/>
                        <w:right w:val="single" w:sz="2" w:space="0" w:color="008000"/>
                      </w:divBdr>
                    </w:div>
                    <w:div w:id="802819139">
                      <w:marLeft w:val="0"/>
                      <w:marRight w:val="0"/>
                      <w:marTop w:val="0"/>
                      <w:marBottom w:val="0"/>
                      <w:divBdr>
                        <w:top w:val="single" w:sz="2" w:space="0" w:color="008000"/>
                        <w:left w:val="single" w:sz="2" w:space="0" w:color="008000"/>
                        <w:bottom w:val="single" w:sz="2" w:space="0" w:color="008000"/>
                        <w:right w:val="single" w:sz="2" w:space="0" w:color="008000"/>
                      </w:divBdr>
                    </w:div>
                    <w:div w:id="1948272513">
                      <w:marLeft w:val="0"/>
                      <w:marRight w:val="0"/>
                      <w:marTop w:val="0"/>
                      <w:marBottom w:val="0"/>
                      <w:divBdr>
                        <w:top w:val="single" w:sz="2" w:space="0" w:color="008000"/>
                        <w:left w:val="single" w:sz="2" w:space="0" w:color="008000"/>
                        <w:bottom w:val="single" w:sz="2" w:space="0" w:color="008000"/>
                        <w:right w:val="single" w:sz="2" w:space="0" w:color="008000"/>
                      </w:divBdr>
                    </w:div>
                    <w:div w:id="1217593627">
                      <w:marLeft w:val="0"/>
                      <w:marRight w:val="0"/>
                      <w:marTop w:val="0"/>
                      <w:marBottom w:val="0"/>
                      <w:divBdr>
                        <w:top w:val="single" w:sz="2" w:space="0" w:color="008000"/>
                        <w:left w:val="single" w:sz="2" w:space="0" w:color="008000"/>
                        <w:bottom w:val="single" w:sz="2" w:space="0" w:color="008000"/>
                        <w:right w:val="single" w:sz="2" w:space="0" w:color="008000"/>
                      </w:divBdr>
                    </w:div>
                    <w:div w:id="2114592263">
                      <w:marLeft w:val="0"/>
                      <w:marRight w:val="0"/>
                      <w:marTop w:val="0"/>
                      <w:marBottom w:val="0"/>
                      <w:divBdr>
                        <w:top w:val="single" w:sz="2" w:space="0" w:color="008000"/>
                        <w:left w:val="single" w:sz="2" w:space="0" w:color="008000"/>
                        <w:bottom w:val="single" w:sz="2" w:space="0" w:color="008000"/>
                        <w:right w:val="single" w:sz="2" w:space="0" w:color="008000"/>
                      </w:divBdr>
                    </w:div>
                    <w:div w:id="122506792">
                      <w:marLeft w:val="0"/>
                      <w:marRight w:val="0"/>
                      <w:marTop w:val="0"/>
                      <w:marBottom w:val="0"/>
                      <w:divBdr>
                        <w:top w:val="single" w:sz="2" w:space="0" w:color="008000"/>
                        <w:left w:val="single" w:sz="2" w:space="0" w:color="008000"/>
                        <w:bottom w:val="single" w:sz="2" w:space="0" w:color="008000"/>
                        <w:right w:val="single" w:sz="2" w:space="0" w:color="008000"/>
                      </w:divBdr>
                    </w:div>
                    <w:div w:id="101386230">
                      <w:marLeft w:val="0"/>
                      <w:marRight w:val="0"/>
                      <w:marTop w:val="0"/>
                      <w:marBottom w:val="0"/>
                      <w:divBdr>
                        <w:top w:val="single" w:sz="2" w:space="0" w:color="008000"/>
                        <w:left w:val="single" w:sz="2" w:space="0" w:color="008000"/>
                        <w:bottom w:val="single" w:sz="2" w:space="0" w:color="008000"/>
                        <w:right w:val="single" w:sz="2" w:space="0" w:color="008000"/>
                      </w:divBdr>
                    </w:div>
                    <w:div w:id="1895191885">
                      <w:marLeft w:val="0"/>
                      <w:marRight w:val="0"/>
                      <w:marTop w:val="0"/>
                      <w:marBottom w:val="0"/>
                      <w:divBdr>
                        <w:top w:val="single" w:sz="2" w:space="0" w:color="008000"/>
                        <w:left w:val="single" w:sz="2" w:space="0" w:color="008000"/>
                        <w:bottom w:val="single" w:sz="2" w:space="0" w:color="008000"/>
                        <w:right w:val="single" w:sz="2" w:space="0" w:color="008000"/>
                      </w:divBdr>
                    </w:div>
                    <w:div w:id="211384329">
                      <w:marLeft w:val="0"/>
                      <w:marRight w:val="0"/>
                      <w:marTop w:val="0"/>
                      <w:marBottom w:val="0"/>
                      <w:divBdr>
                        <w:top w:val="single" w:sz="2" w:space="0" w:color="008000"/>
                        <w:left w:val="single" w:sz="2" w:space="0" w:color="008000"/>
                        <w:bottom w:val="single" w:sz="2" w:space="0" w:color="008000"/>
                        <w:right w:val="single" w:sz="2" w:space="0" w:color="008000"/>
                      </w:divBdr>
                    </w:div>
                    <w:div w:id="779298573">
                      <w:marLeft w:val="0"/>
                      <w:marRight w:val="0"/>
                      <w:marTop w:val="0"/>
                      <w:marBottom w:val="0"/>
                      <w:divBdr>
                        <w:top w:val="single" w:sz="2" w:space="0" w:color="008000"/>
                        <w:left w:val="single" w:sz="2" w:space="0" w:color="008000"/>
                        <w:bottom w:val="single" w:sz="2" w:space="0" w:color="008000"/>
                        <w:right w:val="single" w:sz="2" w:space="0" w:color="008000"/>
                      </w:divBdr>
                    </w:div>
                    <w:div w:id="1056931107">
                      <w:marLeft w:val="0"/>
                      <w:marRight w:val="0"/>
                      <w:marTop w:val="0"/>
                      <w:marBottom w:val="0"/>
                      <w:divBdr>
                        <w:top w:val="single" w:sz="2" w:space="0" w:color="008000"/>
                        <w:left w:val="single" w:sz="2" w:space="0" w:color="008000"/>
                        <w:bottom w:val="single" w:sz="2" w:space="0" w:color="008000"/>
                        <w:right w:val="single" w:sz="2" w:space="0" w:color="008000"/>
                      </w:divBdr>
                    </w:div>
                    <w:div w:id="1308317505">
                      <w:marLeft w:val="0"/>
                      <w:marRight w:val="0"/>
                      <w:marTop w:val="0"/>
                      <w:marBottom w:val="0"/>
                      <w:divBdr>
                        <w:top w:val="single" w:sz="2" w:space="0" w:color="008000"/>
                        <w:left w:val="single" w:sz="2" w:space="0" w:color="008000"/>
                        <w:bottom w:val="single" w:sz="2" w:space="0" w:color="008000"/>
                        <w:right w:val="single" w:sz="2" w:space="0" w:color="008000"/>
                      </w:divBdr>
                    </w:div>
                    <w:div w:id="2066178567">
                      <w:marLeft w:val="0"/>
                      <w:marRight w:val="0"/>
                      <w:marTop w:val="0"/>
                      <w:marBottom w:val="0"/>
                      <w:divBdr>
                        <w:top w:val="single" w:sz="2" w:space="0" w:color="008000"/>
                        <w:left w:val="single" w:sz="2" w:space="0" w:color="008000"/>
                        <w:bottom w:val="single" w:sz="2" w:space="0" w:color="008000"/>
                        <w:right w:val="single" w:sz="2" w:space="0" w:color="008000"/>
                      </w:divBdr>
                    </w:div>
                    <w:div w:id="1186678903">
                      <w:marLeft w:val="0"/>
                      <w:marRight w:val="0"/>
                      <w:marTop w:val="0"/>
                      <w:marBottom w:val="0"/>
                      <w:divBdr>
                        <w:top w:val="single" w:sz="2" w:space="0" w:color="008000"/>
                        <w:left w:val="single" w:sz="2" w:space="0" w:color="008000"/>
                        <w:bottom w:val="single" w:sz="2" w:space="0" w:color="008000"/>
                        <w:right w:val="single" w:sz="2" w:space="0" w:color="008000"/>
                      </w:divBdr>
                    </w:div>
                    <w:div w:id="467167092">
                      <w:marLeft w:val="0"/>
                      <w:marRight w:val="0"/>
                      <w:marTop w:val="0"/>
                      <w:marBottom w:val="0"/>
                      <w:divBdr>
                        <w:top w:val="single" w:sz="2" w:space="0" w:color="008000"/>
                        <w:left w:val="single" w:sz="2" w:space="0" w:color="008000"/>
                        <w:bottom w:val="single" w:sz="2" w:space="0" w:color="008000"/>
                        <w:right w:val="single" w:sz="2" w:space="0" w:color="008000"/>
                      </w:divBdr>
                    </w:div>
                    <w:div w:id="2142725359">
                      <w:marLeft w:val="0"/>
                      <w:marRight w:val="0"/>
                      <w:marTop w:val="0"/>
                      <w:marBottom w:val="0"/>
                      <w:divBdr>
                        <w:top w:val="single" w:sz="2" w:space="0" w:color="008000"/>
                        <w:left w:val="single" w:sz="2" w:space="0" w:color="008000"/>
                        <w:bottom w:val="single" w:sz="2" w:space="0" w:color="008000"/>
                        <w:right w:val="single" w:sz="2" w:space="0" w:color="008000"/>
                      </w:divBdr>
                    </w:div>
                    <w:div w:id="1259211587">
                      <w:marLeft w:val="0"/>
                      <w:marRight w:val="0"/>
                      <w:marTop w:val="0"/>
                      <w:marBottom w:val="0"/>
                      <w:divBdr>
                        <w:top w:val="single" w:sz="2" w:space="0" w:color="008000"/>
                        <w:left w:val="single" w:sz="2" w:space="0" w:color="008000"/>
                        <w:bottom w:val="single" w:sz="2" w:space="0" w:color="008000"/>
                        <w:right w:val="single" w:sz="2" w:space="0" w:color="008000"/>
                      </w:divBdr>
                    </w:div>
                    <w:div w:id="436027069">
                      <w:marLeft w:val="0"/>
                      <w:marRight w:val="0"/>
                      <w:marTop w:val="0"/>
                      <w:marBottom w:val="0"/>
                      <w:divBdr>
                        <w:top w:val="single" w:sz="2" w:space="0" w:color="008000"/>
                        <w:left w:val="single" w:sz="2" w:space="0" w:color="008000"/>
                        <w:bottom w:val="single" w:sz="2" w:space="0" w:color="008000"/>
                        <w:right w:val="single" w:sz="2" w:space="0" w:color="008000"/>
                      </w:divBdr>
                    </w:div>
                    <w:div w:id="1962957988">
                      <w:marLeft w:val="0"/>
                      <w:marRight w:val="0"/>
                      <w:marTop w:val="0"/>
                      <w:marBottom w:val="0"/>
                      <w:divBdr>
                        <w:top w:val="single" w:sz="2" w:space="0" w:color="008000"/>
                        <w:left w:val="single" w:sz="2" w:space="0" w:color="008000"/>
                        <w:bottom w:val="single" w:sz="2" w:space="0" w:color="008000"/>
                        <w:right w:val="single" w:sz="2" w:space="0" w:color="008000"/>
                      </w:divBdr>
                    </w:div>
                    <w:div w:id="851148204">
                      <w:marLeft w:val="0"/>
                      <w:marRight w:val="0"/>
                      <w:marTop w:val="0"/>
                      <w:marBottom w:val="0"/>
                      <w:divBdr>
                        <w:top w:val="single" w:sz="2" w:space="0" w:color="008000"/>
                        <w:left w:val="single" w:sz="2" w:space="0" w:color="008000"/>
                        <w:bottom w:val="single" w:sz="2" w:space="0" w:color="008000"/>
                        <w:right w:val="single" w:sz="2" w:space="0" w:color="008000"/>
                      </w:divBdr>
                    </w:div>
                    <w:div w:id="1856186470">
                      <w:marLeft w:val="0"/>
                      <w:marRight w:val="0"/>
                      <w:marTop w:val="0"/>
                      <w:marBottom w:val="0"/>
                      <w:divBdr>
                        <w:top w:val="single" w:sz="2" w:space="0" w:color="008000"/>
                        <w:left w:val="single" w:sz="2" w:space="0" w:color="008000"/>
                        <w:bottom w:val="single" w:sz="2" w:space="0" w:color="008000"/>
                        <w:right w:val="single" w:sz="2" w:space="0" w:color="008000"/>
                      </w:divBdr>
                    </w:div>
                    <w:div w:id="1697079610">
                      <w:marLeft w:val="0"/>
                      <w:marRight w:val="0"/>
                      <w:marTop w:val="0"/>
                      <w:marBottom w:val="0"/>
                      <w:divBdr>
                        <w:top w:val="single" w:sz="2" w:space="0" w:color="008000"/>
                        <w:left w:val="single" w:sz="2" w:space="0" w:color="008000"/>
                        <w:bottom w:val="single" w:sz="2" w:space="0" w:color="008000"/>
                        <w:right w:val="single" w:sz="2" w:space="0" w:color="008000"/>
                      </w:divBdr>
                    </w:div>
                    <w:div w:id="8207161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1869562775">
      <w:bodyDiv w:val="1"/>
      <w:marLeft w:val="0"/>
      <w:marRight w:val="0"/>
      <w:marTop w:val="0"/>
      <w:marBottom w:val="0"/>
      <w:divBdr>
        <w:top w:val="none" w:sz="0" w:space="0" w:color="auto"/>
        <w:left w:val="none" w:sz="0" w:space="0" w:color="auto"/>
        <w:bottom w:val="none" w:sz="0" w:space="0" w:color="auto"/>
        <w:right w:val="none" w:sz="0" w:space="0" w:color="auto"/>
      </w:divBdr>
      <w:divsChild>
        <w:div w:id="1183200523">
          <w:marLeft w:val="0"/>
          <w:marRight w:val="0"/>
          <w:marTop w:val="0"/>
          <w:marBottom w:val="0"/>
          <w:divBdr>
            <w:top w:val="single" w:sz="2" w:space="0" w:color="000000"/>
            <w:left w:val="single" w:sz="2" w:space="0" w:color="000000"/>
            <w:bottom w:val="single" w:sz="2" w:space="0" w:color="000000"/>
            <w:right w:val="single" w:sz="2" w:space="0" w:color="000000"/>
          </w:divBdr>
          <w:divsChild>
            <w:div w:id="1999723235">
              <w:marLeft w:val="0"/>
              <w:marRight w:val="0"/>
              <w:marTop w:val="0"/>
              <w:marBottom w:val="0"/>
              <w:divBdr>
                <w:top w:val="single" w:sz="2" w:space="0" w:color="000000"/>
                <w:left w:val="single" w:sz="2" w:space="0" w:color="000000"/>
                <w:bottom w:val="single" w:sz="2" w:space="0" w:color="000000"/>
                <w:right w:val="single" w:sz="2" w:space="0" w:color="000000"/>
              </w:divBdr>
              <w:divsChild>
                <w:div w:id="745880677">
                  <w:marLeft w:val="0"/>
                  <w:marRight w:val="0"/>
                  <w:marTop w:val="0"/>
                  <w:marBottom w:val="0"/>
                  <w:divBdr>
                    <w:top w:val="single" w:sz="2" w:space="0" w:color="008000"/>
                    <w:left w:val="single" w:sz="2" w:space="0" w:color="008000"/>
                    <w:bottom w:val="single" w:sz="2" w:space="0" w:color="008000"/>
                    <w:right w:val="single" w:sz="2" w:space="0" w:color="008000"/>
                  </w:divBdr>
                  <w:divsChild>
                    <w:div w:id="1561213121">
                      <w:marLeft w:val="0"/>
                      <w:marRight w:val="0"/>
                      <w:marTop w:val="0"/>
                      <w:marBottom w:val="0"/>
                      <w:divBdr>
                        <w:top w:val="single" w:sz="2" w:space="0" w:color="008000"/>
                        <w:left w:val="single" w:sz="2" w:space="0" w:color="008000"/>
                        <w:bottom w:val="single" w:sz="2" w:space="0" w:color="008000"/>
                        <w:right w:val="single" w:sz="2" w:space="0" w:color="008000"/>
                      </w:divBdr>
                    </w:div>
                    <w:div w:id="1871410874">
                      <w:marLeft w:val="0"/>
                      <w:marRight w:val="0"/>
                      <w:marTop w:val="0"/>
                      <w:marBottom w:val="0"/>
                      <w:divBdr>
                        <w:top w:val="single" w:sz="2" w:space="0" w:color="008000"/>
                        <w:left w:val="single" w:sz="2" w:space="0" w:color="008000"/>
                        <w:bottom w:val="single" w:sz="2" w:space="0" w:color="008000"/>
                        <w:right w:val="single" w:sz="2" w:space="0" w:color="008000"/>
                      </w:divBdr>
                    </w:div>
                    <w:div w:id="2076779756">
                      <w:marLeft w:val="0"/>
                      <w:marRight w:val="0"/>
                      <w:marTop w:val="0"/>
                      <w:marBottom w:val="0"/>
                      <w:divBdr>
                        <w:top w:val="single" w:sz="2" w:space="0" w:color="008000"/>
                        <w:left w:val="single" w:sz="2" w:space="0" w:color="008000"/>
                        <w:bottom w:val="single" w:sz="2" w:space="0" w:color="008000"/>
                        <w:right w:val="single" w:sz="2" w:space="0" w:color="008000"/>
                      </w:divBdr>
                    </w:div>
                    <w:div w:id="221259728">
                      <w:marLeft w:val="0"/>
                      <w:marRight w:val="0"/>
                      <w:marTop w:val="0"/>
                      <w:marBottom w:val="0"/>
                      <w:divBdr>
                        <w:top w:val="single" w:sz="2" w:space="0" w:color="008000"/>
                        <w:left w:val="single" w:sz="2" w:space="0" w:color="008000"/>
                        <w:bottom w:val="single" w:sz="2" w:space="0" w:color="008000"/>
                        <w:right w:val="single" w:sz="2" w:space="0" w:color="008000"/>
                      </w:divBdr>
                    </w:div>
                    <w:div w:id="1771588470">
                      <w:marLeft w:val="0"/>
                      <w:marRight w:val="0"/>
                      <w:marTop w:val="0"/>
                      <w:marBottom w:val="0"/>
                      <w:divBdr>
                        <w:top w:val="single" w:sz="2" w:space="0" w:color="008000"/>
                        <w:left w:val="single" w:sz="2" w:space="0" w:color="008000"/>
                        <w:bottom w:val="single" w:sz="2" w:space="0" w:color="008000"/>
                        <w:right w:val="single" w:sz="2" w:space="0" w:color="008000"/>
                      </w:divBdr>
                    </w:div>
                    <w:div w:id="319039563">
                      <w:marLeft w:val="0"/>
                      <w:marRight w:val="0"/>
                      <w:marTop w:val="0"/>
                      <w:marBottom w:val="0"/>
                      <w:divBdr>
                        <w:top w:val="single" w:sz="2" w:space="0" w:color="008000"/>
                        <w:left w:val="single" w:sz="2" w:space="0" w:color="008000"/>
                        <w:bottom w:val="single" w:sz="2" w:space="0" w:color="008000"/>
                        <w:right w:val="single" w:sz="2" w:space="0" w:color="008000"/>
                      </w:divBdr>
                    </w:div>
                    <w:div w:id="1190534853">
                      <w:marLeft w:val="0"/>
                      <w:marRight w:val="0"/>
                      <w:marTop w:val="0"/>
                      <w:marBottom w:val="0"/>
                      <w:divBdr>
                        <w:top w:val="single" w:sz="2" w:space="0" w:color="008000"/>
                        <w:left w:val="single" w:sz="2" w:space="0" w:color="008000"/>
                        <w:bottom w:val="single" w:sz="2" w:space="0" w:color="008000"/>
                        <w:right w:val="single" w:sz="2" w:space="0" w:color="008000"/>
                      </w:divBdr>
                    </w:div>
                    <w:div w:id="2022391227">
                      <w:marLeft w:val="0"/>
                      <w:marRight w:val="0"/>
                      <w:marTop w:val="0"/>
                      <w:marBottom w:val="0"/>
                      <w:divBdr>
                        <w:top w:val="single" w:sz="2" w:space="0" w:color="008000"/>
                        <w:left w:val="single" w:sz="2" w:space="0" w:color="008000"/>
                        <w:bottom w:val="single" w:sz="2" w:space="0" w:color="008000"/>
                        <w:right w:val="single" w:sz="2" w:space="0" w:color="008000"/>
                      </w:divBdr>
                    </w:div>
                    <w:div w:id="1521898640">
                      <w:marLeft w:val="0"/>
                      <w:marRight w:val="0"/>
                      <w:marTop w:val="0"/>
                      <w:marBottom w:val="0"/>
                      <w:divBdr>
                        <w:top w:val="single" w:sz="2" w:space="0" w:color="008000"/>
                        <w:left w:val="single" w:sz="2" w:space="0" w:color="008000"/>
                        <w:bottom w:val="single" w:sz="2" w:space="0" w:color="008000"/>
                        <w:right w:val="single" w:sz="2" w:space="0" w:color="008000"/>
                      </w:divBdr>
                    </w:div>
                    <w:div w:id="835219679">
                      <w:marLeft w:val="0"/>
                      <w:marRight w:val="0"/>
                      <w:marTop w:val="0"/>
                      <w:marBottom w:val="0"/>
                      <w:divBdr>
                        <w:top w:val="single" w:sz="2" w:space="0" w:color="008000"/>
                        <w:left w:val="single" w:sz="2" w:space="0" w:color="008000"/>
                        <w:bottom w:val="single" w:sz="2" w:space="0" w:color="008000"/>
                        <w:right w:val="single" w:sz="2" w:space="0" w:color="008000"/>
                      </w:divBdr>
                    </w:div>
                    <w:div w:id="1334138423">
                      <w:marLeft w:val="0"/>
                      <w:marRight w:val="0"/>
                      <w:marTop w:val="0"/>
                      <w:marBottom w:val="0"/>
                      <w:divBdr>
                        <w:top w:val="single" w:sz="2" w:space="0" w:color="008000"/>
                        <w:left w:val="single" w:sz="2" w:space="0" w:color="008000"/>
                        <w:bottom w:val="single" w:sz="2" w:space="0" w:color="008000"/>
                        <w:right w:val="single" w:sz="2" w:space="0" w:color="008000"/>
                      </w:divBdr>
                    </w:div>
                    <w:div w:id="797451893">
                      <w:marLeft w:val="0"/>
                      <w:marRight w:val="0"/>
                      <w:marTop w:val="0"/>
                      <w:marBottom w:val="0"/>
                      <w:divBdr>
                        <w:top w:val="single" w:sz="2" w:space="0" w:color="008000"/>
                        <w:left w:val="single" w:sz="2" w:space="0" w:color="008000"/>
                        <w:bottom w:val="single" w:sz="2" w:space="0" w:color="008000"/>
                        <w:right w:val="single" w:sz="2" w:space="0" w:color="008000"/>
                      </w:divBdr>
                    </w:div>
                    <w:div w:id="1750957476">
                      <w:marLeft w:val="0"/>
                      <w:marRight w:val="0"/>
                      <w:marTop w:val="0"/>
                      <w:marBottom w:val="0"/>
                      <w:divBdr>
                        <w:top w:val="single" w:sz="2" w:space="0" w:color="008000"/>
                        <w:left w:val="single" w:sz="2" w:space="0" w:color="008000"/>
                        <w:bottom w:val="single" w:sz="2" w:space="0" w:color="008000"/>
                        <w:right w:val="single" w:sz="2" w:space="0" w:color="008000"/>
                      </w:divBdr>
                    </w:div>
                    <w:div w:id="608127409">
                      <w:marLeft w:val="0"/>
                      <w:marRight w:val="0"/>
                      <w:marTop w:val="0"/>
                      <w:marBottom w:val="0"/>
                      <w:divBdr>
                        <w:top w:val="single" w:sz="2" w:space="0" w:color="008000"/>
                        <w:left w:val="single" w:sz="2" w:space="0" w:color="008000"/>
                        <w:bottom w:val="single" w:sz="2" w:space="0" w:color="008000"/>
                        <w:right w:val="single" w:sz="2" w:space="0" w:color="008000"/>
                      </w:divBdr>
                    </w:div>
                    <w:div w:id="575896927">
                      <w:marLeft w:val="0"/>
                      <w:marRight w:val="0"/>
                      <w:marTop w:val="0"/>
                      <w:marBottom w:val="0"/>
                      <w:divBdr>
                        <w:top w:val="single" w:sz="2" w:space="0" w:color="008000"/>
                        <w:left w:val="single" w:sz="2" w:space="0" w:color="008000"/>
                        <w:bottom w:val="single" w:sz="2" w:space="0" w:color="008000"/>
                        <w:right w:val="single" w:sz="2" w:space="0" w:color="008000"/>
                      </w:divBdr>
                    </w:div>
                    <w:div w:id="1502507361">
                      <w:marLeft w:val="0"/>
                      <w:marRight w:val="0"/>
                      <w:marTop w:val="0"/>
                      <w:marBottom w:val="0"/>
                      <w:divBdr>
                        <w:top w:val="single" w:sz="2" w:space="0" w:color="008000"/>
                        <w:left w:val="single" w:sz="2" w:space="0" w:color="008000"/>
                        <w:bottom w:val="single" w:sz="2" w:space="0" w:color="008000"/>
                        <w:right w:val="single" w:sz="2" w:space="0" w:color="008000"/>
                      </w:divBdr>
                    </w:div>
                    <w:div w:id="1130628804">
                      <w:marLeft w:val="0"/>
                      <w:marRight w:val="0"/>
                      <w:marTop w:val="0"/>
                      <w:marBottom w:val="0"/>
                      <w:divBdr>
                        <w:top w:val="single" w:sz="2" w:space="0" w:color="008000"/>
                        <w:left w:val="single" w:sz="2" w:space="0" w:color="008000"/>
                        <w:bottom w:val="single" w:sz="2" w:space="0" w:color="008000"/>
                        <w:right w:val="single" w:sz="2" w:space="0" w:color="008000"/>
                      </w:divBdr>
                    </w:div>
                    <w:div w:id="275716281">
                      <w:marLeft w:val="0"/>
                      <w:marRight w:val="0"/>
                      <w:marTop w:val="0"/>
                      <w:marBottom w:val="0"/>
                      <w:divBdr>
                        <w:top w:val="single" w:sz="2" w:space="0" w:color="008000"/>
                        <w:left w:val="single" w:sz="2" w:space="0" w:color="008000"/>
                        <w:bottom w:val="single" w:sz="2" w:space="0" w:color="008000"/>
                        <w:right w:val="single" w:sz="2" w:space="0" w:color="008000"/>
                      </w:divBdr>
                    </w:div>
                    <w:div w:id="107047353">
                      <w:marLeft w:val="0"/>
                      <w:marRight w:val="0"/>
                      <w:marTop w:val="0"/>
                      <w:marBottom w:val="0"/>
                      <w:divBdr>
                        <w:top w:val="single" w:sz="2" w:space="0" w:color="008000"/>
                        <w:left w:val="single" w:sz="2" w:space="0" w:color="008000"/>
                        <w:bottom w:val="single" w:sz="2" w:space="0" w:color="008000"/>
                        <w:right w:val="single" w:sz="2" w:space="0" w:color="008000"/>
                      </w:divBdr>
                    </w:div>
                    <w:div w:id="245000134">
                      <w:marLeft w:val="0"/>
                      <w:marRight w:val="0"/>
                      <w:marTop w:val="0"/>
                      <w:marBottom w:val="0"/>
                      <w:divBdr>
                        <w:top w:val="single" w:sz="2" w:space="0" w:color="008000"/>
                        <w:left w:val="single" w:sz="2" w:space="0" w:color="008000"/>
                        <w:bottom w:val="single" w:sz="2" w:space="0" w:color="008000"/>
                        <w:right w:val="single" w:sz="2" w:space="0" w:color="008000"/>
                      </w:divBdr>
                    </w:div>
                    <w:div w:id="1053963793">
                      <w:marLeft w:val="0"/>
                      <w:marRight w:val="0"/>
                      <w:marTop w:val="0"/>
                      <w:marBottom w:val="0"/>
                      <w:divBdr>
                        <w:top w:val="single" w:sz="2" w:space="0" w:color="008000"/>
                        <w:left w:val="single" w:sz="2" w:space="0" w:color="008000"/>
                        <w:bottom w:val="single" w:sz="2" w:space="0" w:color="008000"/>
                        <w:right w:val="single" w:sz="2" w:space="0" w:color="008000"/>
                      </w:divBdr>
                    </w:div>
                    <w:div w:id="1064138325">
                      <w:marLeft w:val="0"/>
                      <w:marRight w:val="0"/>
                      <w:marTop w:val="0"/>
                      <w:marBottom w:val="0"/>
                      <w:divBdr>
                        <w:top w:val="single" w:sz="2" w:space="0" w:color="008000"/>
                        <w:left w:val="single" w:sz="2" w:space="0" w:color="008000"/>
                        <w:bottom w:val="single" w:sz="2" w:space="0" w:color="008000"/>
                        <w:right w:val="single" w:sz="2" w:space="0" w:color="008000"/>
                      </w:divBdr>
                    </w:div>
                    <w:div w:id="1406993153">
                      <w:marLeft w:val="0"/>
                      <w:marRight w:val="0"/>
                      <w:marTop w:val="0"/>
                      <w:marBottom w:val="0"/>
                      <w:divBdr>
                        <w:top w:val="single" w:sz="2" w:space="0" w:color="008000"/>
                        <w:left w:val="single" w:sz="2" w:space="0" w:color="008000"/>
                        <w:bottom w:val="single" w:sz="2" w:space="0" w:color="008000"/>
                        <w:right w:val="single" w:sz="2" w:space="0" w:color="008000"/>
                      </w:divBdr>
                    </w:div>
                    <w:div w:id="920875957">
                      <w:marLeft w:val="0"/>
                      <w:marRight w:val="0"/>
                      <w:marTop w:val="0"/>
                      <w:marBottom w:val="0"/>
                      <w:divBdr>
                        <w:top w:val="single" w:sz="2" w:space="0" w:color="008000"/>
                        <w:left w:val="single" w:sz="2" w:space="0" w:color="008000"/>
                        <w:bottom w:val="single" w:sz="2" w:space="0" w:color="008000"/>
                        <w:right w:val="single" w:sz="2" w:space="0" w:color="008000"/>
                      </w:divBdr>
                    </w:div>
                    <w:div w:id="363361692">
                      <w:marLeft w:val="0"/>
                      <w:marRight w:val="0"/>
                      <w:marTop w:val="0"/>
                      <w:marBottom w:val="0"/>
                      <w:divBdr>
                        <w:top w:val="single" w:sz="2" w:space="0" w:color="008000"/>
                        <w:left w:val="single" w:sz="2" w:space="0" w:color="008000"/>
                        <w:bottom w:val="single" w:sz="2" w:space="0" w:color="008000"/>
                        <w:right w:val="single" w:sz="2" w:space="0" w:color="008000"/>
                      </w:divBdr>
                    </w:div>
                    <w:div w:id="2119057992">
                      <w:marLeft w:val="0"/>
                      <w:marRight w:val="0"/>
                      <w:marTop w:val="0"/>
                      <w:marBottom w:val="0"/>
                      <w:divBdr>
                        <w:top w:val="single" w:sz="2" w:space="0" w:color="008000"/>
                        <w:left w:val="single" w:sz="2" w:space="0" w:color="008000"/>
                        <w:bottom w:val="single" w:sz="2" w:space="0" w:color="008000"/>
                        <w:right w:val="single" w:sz="2" w:space="0" w:color="008000"/>
                      </w:divBdr>
                    </w:div>
                    <w:div w:id="1604066780">
                      <w:marLeft w:val="0"/>
                      <w:marRight w:val="0"/>
                      <w:marTop w:val="0"/>
                      <w:marBottom w:val="0"/>
                      <w:divBdr>
                        <w:top w:val="single" w:sz="2" w:space="0" w:color="008000"/>
                        <w:left w:val="single" w:sz="2" w:space="0" w:color="008000"/>
                        <w:bottom w:val="single" w:sz="2" w:space="0" w:color="008000"/>
                        <w:right w:val="single" w:sz="2" w:space="0" w:color="008000"/>
                      </w:divBdr>
                    </w:div>
                    <w:div w:id="105389802">
                      <w:marLeft w:val="0"/>
                      <w:marRight w:val="0"/>
                      <w:marTop w:val="0"/>
                      <w:marBottom w:val="0"/>
                      <w:divBdr>
                        <w:top w:val="single" w:sz="2" w:space="0" w:color="008000"/>
                        <w:left w:val="single" w:sz="2" w:space="0" w:color="008000"/>
                        <w:bottom w:val="single" w:sz="2" w:space="0" w:color="008000"/>
                        <w:right w:val="single" w:sz="2" w:space="0" w:color="008000"/>
                      </w:divBdr>
                    </w:div>
                    <w:div w:id="1992324308">
                      <w:marLeft w:val="0"/>
                      <w:marRight w:val="0"/>
                      <w:marTop w:val="0"/>
                      <w:marBottom w:val="0"/>
                      <w:divBdr>
                        <w:top w:val="single" w:sz="2" w:space="0" w:color="008000"/>
                        <w:left w:val="single" w:sz="2" w:space="0" w:color="008000"/>
                        <w:bottom w:val="single" w:sz="2" w:space="0" w:color="008000"/>
                        <w:right w:val="single" w:sz="2" w:space="0" w:color="008000"/>
                      </w:divBdr>
                    </w:div>
                    <w:div w:id="142504002">
                      <w:marLeft w:val="0"/>
                      <w:marRight w:val="0"/>
                      <w:marTop w:val="0"/>
                      <w:marBottom w:val="0"/>
                      <w:divBdr>
                        <w:top w:val="single" w:sz="2" w:space="0" w:color="008000"/>
                        <w:left w:val="single" w:sz="2" w:space="0" w:color="008000"/>
                        <w:bottom w:val="single" w:sz="2" w:space="0" w:color="008000"/>
                        <w:right w:val="single" w:sz="2" w:space="0" w:color="008000"/>
                      </w:divBdr>
                    </w:div>
                    <w:div w:id="1140345216">
                      <w:marLeft w:val="0"/>
                      <w:marRight w:val="0"/>
                      <w:marTop w:val="0"/>
                      <w:marBottom w:val="0"/>
                      <w:divBdr>
                        <w:top w:val="single" w:sz="2" w:space="0" w:color="008000"/>
                        <w:left w:val="single" w:sz="2" w:space="0" w:color="008000"/>
                        <w:bottom w:val="single" w:sz="2" w:space="0" w:color="008000"/>
                        <w:right w:val="single" w:sz="2" w:space="0" w:color="008000"/>
                      </w:divBdr>
                    </w:div>
                    <w:div w:id="1084256339">
                      <w:marLeft w:val="0"/>
                      <w:marRight w:val="0"/>
                      <w:marTop w:val="0"/>
                      <w:marBottom w:val="0"/>
                      <w:divBdr>
                        <w:top w:val="single" w:sz="2" w:space="0" w:color="008000"/>
                        <w:left w:val="single" w:sz="2" w:space="0" w:color="008000"/>
                        <w:bottom w:val="single" w:sz="2" w:space="0" w:color="008000"/>
                        <w:right w:val="single" w:sz="2" w:space="0" w:color="008000"/>
                      </w:divBdr>
                    </w:div>
                    <w:div w:id="1115296218">
                      <w:marLeft w:val="0"/>
                      <w:marRight w:val="0"/>
                      <w:marTop w:val="0"/>
                      <w:marBottom w:val="0"/>
                      <w:divBdr>
                        <w:top w:val="single" w:sz="2" w:space="0" w:color="008000"/>
                        <w:left w:val="single" w:sz="2" w:space="0" w:color="008000"/>
                        <w:bottom w:val="single" w:sz="2" w:space="0" w:color="008000"/>
                        <w:right w:val="single" w:sz="2" w:space="0" w:color="008000"/>
                      </w:divBdr>
                    </w:div>
                    <w:div w:id="1819808443">
                      <w:marLeft w:val="0"/>
                      <w:marRight w:val="0"/>
                      <w:marTop w:val="0"/>
                      <w:marBottom w:val="0"/>
                      <w:divBdr>
                        <w:top w:val="single" w:sz="2" w:space="0" w:color="008000"/>
                        <w:left w:val="single" w:sz="2" w:space="0" w:color="008000"/>
                        <w:bottom w:val="single" w:sz="2" w:space="0" w:color="008000"/>
                        <w:right w:val="single" w:sz="2" w:space="0" w:color="008000"/>
                      </w:divBdr>
                    </w:div>
                    <w:div w:id="371350642">
                      <w:marLeft w:val="0"/>
                      <w:marRight w:val="0"/>
                      <w:marTop w:val="0"/>
                      <w:marBottom w:val="0"/>
                      <w:divBdr>
                        <w:top w:val="single" w:sz="2" w:space="0" w:color="008000"/>
                        <w:left w:val="single" w:sz="2" w:space="0" w:color="008000"/>
                        <w:bottom w:val="single" w:sz="2" w:space="0" w:color="008000"/>
                        <w:right w:val="single" w:sz="2" w:space="0" w:color="008000"/>
                      </w:divBdr>
                    </w:div>
                    <w:div w:id="341976580">
                      <w:marLeft w:val="0"/>
                      <w:marRight w:val="0"/>
                      <w:marTop w:val="0"/>
                      <w:marBottom w:val="0"/>
                      <w:divBdr>
                        <w:top w:val="single" w:sz="2" w:space="0" w:color="008000"/>
                        <w:left w:val="single" w:sz="2" w:space="0" w:color="008000"/>
                        <w:bottom w:val="single" w:sz="2" w:space="0" w:color="008000"/>
                        <w:right w:val="single" w:sz="2" w:space="0" w:color="008000"/>
                      </w:divBdr>
                    </w:div>
                    <w:div w:id="135994028">
                      <w:marLeft w:val="0"/>
                      <w:marRight w:val="0"/>
                      <w:marTop w:val="0"/>
                      <w:marBottom w:val="0"/>
                      <w:divBdr>
                        <w:top w:val="single" w:sz="2" w:space="0" w:color="008000"/>
                        <w:left w:val="single" w:sz="2" w:space="0" w:color="008000"/>
                        <w:bottom w:val="single" w:sz="2" w:space="0" w:color="008000"/>
                        <w:right w:val="single" w:sz="2" w:space="0" w:color="008000"/>
                      </w:divBdr>
                    </w:div>
                    <w:div w:id="921455400">
                      <w:marLeft w:val="0"/>
                      <w:marRight w:val="0"/>
                      <w:marTop w:val="0"/>
                      <w:marBottom w:val="0"/>
                      <w:divBdr>
                        <w:top w:val="single" w:sz="2" w:space="0" w:color="008000"/>
                        <w:left w:val="single" w:sz="2" w:space="0" w:color="008000"/>
                        <w:bottom w:val="single" w:sz="2" w:space="0" w:color="008000"/>
                        <w:right w:val="single" w:sz="2" w:space="0" w:color="008000"/>
                      </w:divBdr>
                    </w:div>
                    <w:div w:id="1596983770">
                      <w:marLeft w:val="0"/>
                      <w:marRight w:val="0"/>
                      <w:marTop w:val="0"/>
                      <w:marBottom w:val="0"/>
                      <w:divBdr>
                        <w:top w:val="single" w:sz="2" w:space="0" w:color="008000"/>
                        <w:left w:val="single" w:sz="2" w:space="0" w:color="008000"/>
                        <w:bottom w:val="single" w:sz="2" w:space="0" w:color="008000"/>
                        <w:right w:val="single" w:sz="2" w:space="0" w:color="008000"/>
                      </w:divBdr>
                    </w:div>
                    <w:div w:id="1743409122">
                      <w:marLeft w:val="0"/>
                      <w:marRight w:val="0"/>
                      <w:marTop w:val="0"/>
                      <w:marBottom w:val="0"/>
                      <w:divBdr>
                        <w:top w:val="single" w:sz="2" w:space="0" w:color="008000"/>
                        <w:left w:val="single" w:sz="2" w:space="0" w:color="008000"/>
                        <w:bottom w:val="single" w:sz="2" w:space="0" w:color="008000"/>
                        <w:right w:val="single" w:sz="2" w:space="0" w:color="008000"/>
                      </w:divBdr>
                    </w:div>
                    <w:div w:id="859054430">
                      <w:marLeft w:val="0"/>
                      <w:marRight w:val="0"/>
                      <w:marTop w:val="0"/>
                      <w:marBottom w:val="0"/>
                      <w:divBdr>
                        <w:top w:val="single" w:sz="2" w:space="0" w:color="008000"/>
                        <w:left w:val="single" w:sz="2" w:space="0" w:color="008000"/>
                        <w:bottom w:val="single" w:sz="2" w:space="0" w:color="008000"/>
                        <w:right w:val="single" w:sz="2" w:space="0" w:color="008000"/>
                      </w:divBdr>
                    </w:div>
                    <w:div w:id="828250992">
                      <w:marLeft w:val="0"/>
                      <w:marRight w:val="0"/>
                      <w:marTop w:val="0"/>
                      <w:marBottom w:val="0"/>
                      <w:divBdr>
                        <w:top w:val="single" w:sz="2" w:space="0" w:color="008000"/>
                        <w:left w:val="single" w:sz="2" w:space="0" w:color="008000"/>
                        <w:bottom w:val="single" w:sz="2" w:space="0" w:color="008000"/>
                        <w:right w:val="single" w:sz="2" w:space="0" w:color="008000"/>
                      </w:divBdr>
                    </w:div>
                    <w:div w:id="539248249">
                      <w:marLeft w:val="0"/>
                      <w:marRight w:val="0"/>
                      <w:marTop w:val="0"/>
                      <w:marBottom w:val="0"/>
                      <w:divBdr>
                        <w:top w:val="single" w:sz="2" w:space="0" w:color="008000"/>
                        <w:left w:val="single" w:sz="2" w:space="0" w:color="008000"/>
                        <w:bottom w:val="single" w:sz="2" w:space="0" w:color="008000"/>
                        <w:right w:val="single" w:sz="2" w:space="0" w:color="008000"/>
                      </w:divBdr>
                    </w:div>
                    <w:div w:id="786848151">
                      <w:marLeft w:val="0"/>
                      <w:marRight w:val="0"/>
                      <w:marTop w:val="0"/>
                      <w:marBottom w:val="0"/>
                      <w:divBdr>
                        <w:top w:val="single" w:sz="2" w:space="0" w:color="008000"/>
                        <w:left w:val="single" w:sz="2" w:space="0" w:color="008000"/>
                        <w:bottom w:val="single" w:sz="2" w:space="0" w:color="008000"/>
                        <w:right w:val="single" w:sz="2" w:space="0" w:color="008000"/>
                      </w:divBdr>
                    </w:div>
                    <w:div w:id="449280229">
                      <w:marLeft w:val="0"/>
                      <w:marRight w:val="0"/>
                      <w:marTop w:val="0"/>
                      <w:marBottom w:val="0"/>
                      <w:divBdr>
                        <w:top w:val="single" w:sz="2" w:space="0" w:color="008000"/>
                        <w:left w:val="single" w:sz="2" w:space="0" w:color="008000"/>
                        <w:bottom w:val="single" w:sz="2" w:space="0" w:color="008000"/>
                        <w:right w:val="single" w:sz="2" w:space="0" w:color="008000"/>
                      </w:divBdr>
                    </w:div>
                    <w:div w:id="150412159">
                      <w:marLeft w:val="0"/>
                      <w:marRight w:val="0"/>
                      <w:marTop w:val="0"/>
                      <w:marBottom w:val="0"/>
                      <w:divBdr>
                        <w:top w:val="single" w:sz="2" w:space="0" w:color="008000"/>
                        <w:left w:val="single" w:sz="2" w:space="0" w:color="008000"/>
                        <w:bottom w:val="single" w:sz="2" w:space="0" w:color="008000"/>
                        <w:right w:val="single" w:sz="2" w:space="0" w:color="008000"/>
                      </w:divBdr>
                    </w:div>
                    <w:div w:id="1885363593">
                      <w:marLeft w:val="0"/>
                      <w:marRight w:val="0"/>
                      <w:marTop w:val="0"/>
                      <w:marBottom w:val="0"/>
                      <w:divBdr>
                        <w:top w:val="single" w:sz="2" w:space="0" w:color="008000"/>
                        <w:left w:val="single" w:sz="2" w:space="0" w:color="008000"/>
                        <w:bottom w:val="single" w:sz="2" w:space="0" w:color="008000"/>
                        <w:right w:val="single" w:sz="2" w:space="0" w:color="008000"/>
                      </w:divBdr>
                    </w:div>
                    <w:div w:id="2103410577">
                      <w:marLeft w:val="0"/>
                      <w:marRight w:val="0"/>
                      <w:marTop w:val="0"/>
                      <w:marBottom w:val="0"/>
                      <w:divBdr>
                        <w:top w:val="single" w:sz="2" w:space="0" w:color="008000"/>
                        <w:left w:val="single" w:sz="2" w:space="0" w:color="008000"/>
                        <w:bottom w:val="single" w:sz="2" w:space="0" w:color="008000"/>
                        <w:right w:val="single" w:sz="2" w:space="0" w:color="008000"/>
                      </w:divBdr>
                    </w:div>
                    <w:div w:id="284234976">
                      <w:marLeft w:val="0"/>
                      <w:marRight w:val="0"/>
                      <w:marTop w:val="0"/>
                      <w:marBottom w:val="0"/>
                      <w:divBdr>
                        <w:top w:val="single" w:sz="2" w:space="0" w:color="008000"/>
                        <w:left w:val="single" w:sz="2" w:space="0" w:color="008000"/>
                        <w:bottom w:val="single" w:sz="2" w:space="0" w:color="008000"/>
                        <w:right w:val="single" w:sz="2" w:space="0" w:color="008000"/>
                      </w:divBdr>
                    </w:div>
                    <w:div w:id="1960795467">
                      <w:marLeft w:val="0"/>
                      <w:marRight w:val="0"/>
                      <w:marTop w:val="0"/>
                      <w:marBottom w:val="0"/>
                      <w:divBdr>
                        <w:top w:val="single" w:sz="2" w:space="0" w:color="008000"/>
                        <w:left w:val="single" w:sz="2" w:space="0" w:color="008000"/>
                        <w:bottom w:val="single" w:sz="2" w:space="0" w:color="008000"/>
                        <w:right w:val="single" w:sz="2" w:space="0" w:color="008000"/>
                      </w:divBdr>
                    </w:div>
                    <w:div w:id="397940459">
                      <w:marLeft w:val="0"/>
                      <w:marRight w:val="0"/>
                      <w:marTop w:val="0"/>
                      <w:marBottom w:val="0"/>
                      <w:divBdr>
                        <w:top w:val="single" w:sz="2" w:space="0" w:color="008000"/>
                        <w:left w:val="single" w:sz="2" w:space="0" w:color="008000"/>
                        <w:bottom w:val="single" w:sz="2" w:space="0" w:color="008000"/>
                        <w:right w:val="single" w:sz="2" w:space="0" w:color="008000"/>
                      </w:divBdr>
                    </w:div>
                    <w:div w:id="945387838">
                      <w:marLeft w:val="0"/>
                      <w:marRight w:val="0"/>
                      <w:marTop w:val="0"/>
                      <w:marBottom w:val="0"/>
                      <w:divBdr>
                        <w:top w:val="single" w:sz="2" w:space="0" w:color="008000"/>
                        <w:left w:val="single" w:sz="2" w:space="0" w:color="008000"/>
                        <w:bottom w:val="single" w:sz="2" w:space="0" w:color="008000"/>
                        <w:right w:val="single" w:sz="2" w:space="0" w:color="008000"/>
                      </w:divBdr>
                    </w:div>
                    <w:div w:id="2014255488">
                      <w:marLeft w:val="0"/>
                      <w:marRight w:val="0"/>
                      <w:marTop w:val="0"/>
                      <w:marBottom w:val="0"/>
                      <w:divBdr>
                        <w:top w:val="single" w:sz="2" w:space="0" w:color="008000"/>
                        <w:left w:val="single" w:sz="2" w:space="0" w:color="008000"/>
                        <w:bottom w:val="single" w:sz="2" w:space="0" w:color="008000"/>
                        <w:right w:val="single" w:sz="2" w:space="0" w:color="008000"/>
                      </w:divBdr>
                    </w:div>
                    <w:div w:id="1454902678">
                      <w:marLeft w:val="0"/>
                      <w:marRight w:val="0"/>
                      <w:marTop w:val="0"/>
                      <w:marBottom w:val="0"/>
                      <w:divBdr>
                        <w:top w:val="single" w:sz="2" w:space="0" w:color="008000"/>
                        <w:left w:val="single" w:sz="2" w:space="0" w:color="008000"/>
                        <w:bottom w:val="single" w:sz="2" w:space="0" w:color="008000"/>
                        <w:right w:val="single" w:sz="2" w:space="0" w:color="008000"/>
                      </w:divBdr>
                    </w:div>
                    <w:div w:id="975110203">
                      <w:marLeft w:val="0"/>
                      <w:marRight w:val="0"/>
                      <w:marTop w:val="0"/>
                      <w:marBottom w:val="0"/>
                      <w:divBdr>
                        <w:top w:val="single" w:sz="2" w:space="0" w:color="008000"/>
                        <w:left w:val="single" w:sz="2" w:space="0" w:color="008000"/>
                        <w:bottom w:val="single" w:sz="2" w:space="0" w:color="008000"/>
                        <w:right w:val="single" w:sz="2" w:space="0" w:color="008000"/>
                      </w:divBdr>
                    </w:div>
                    <w:div w:id="1631400807">
                      <w:marLeft w:val="0"/>
                      <w:marRight w:val="0"/>
                      <w:marTop w:val="0"/>
                      <w:marBottom w:val="0"/>
                      <w:divBdr>
                        <w:top w:val="single" w:sz="2" w:space="0" w:color="008000"/>
                        <w:left w:val="single" w:sz="2" w:space="0" w:color="008000"/>
                        <w:bottom w:val="single" w:sz="2" w:space="0" w:color="008000"/>
                        <w:right w:val="single" w:sz="2" w:space="0" w:color="008000"/>
                      </w:divBdr>
                    </w:div>
                    <w:div w:id="67268948">
                      <w:marLeft w:val="0"/>
                      <w:marRight w:val="0"/>
                      <w:marTop w:val="0"/>
                      <w:marBottom w:val="0"/>
                      <w:divBdr>
                        <w:top w:val="single" w:sz="2" w:space="0" w:color="008000"/>
                        <w:left w:val="single" w:sz="2" w:space="0" w:color="008000"/>
                        <w:bottom w:val="single" w:sz="2" w:space="0" w:color="008000"/>
                        <w:right w:val="single" w:sz="2" w:space="0" w:color="008000"/>
                      </w:divBdr>
                    </w:div>
                    <w:div w:id="1321929346">
                      <w:marLeft w:val="0"/>
                      <w:marRight w:val="0"/>
                      <w:marTop w:val="0"/>
                      <w:marBottom w:val="0"/>
                      <w:divBdr>
                        <w:top w:val="single" w:sz="2" w:space="0" w:color="008000"/>
                        <w:left w:val="single" w:sz="2" w:space="0" w:color="008000"/>
                        <w:bottom w:val="single" w:sz="2" w:space="0" w:color="008000"/>
                        <w:right w:val="single" w:sz="2" w:space="0" w:color="008000"/>
                      </w:divBdr>
                    </w:div>
                    <w:div w:id="636572527">
                      <w:marLeft w:val="0"/>
                      <w:marRight w:val="0"/>
                      <w:marTop w:val="0"/>
                      <w:marBottom w:val="0"/>
                      <w:divBdr>
                        <w:top w:val="single" w:sz="2" w:space="0" w:color="008000"/>
                        <w:left w:val="single" w:sz="2" w:space="0" w:color="008000"/>
                        <w:bottom w:val="single" w:sz="2" w:space="0" w:color="008000"/>
                        <w:right w:val="single" w:sz="2" w:space="0" w:color="008000"/>
                      </w:divBdr>
                    </w:div>
                    <w:div w:id="1959290211">
                      <w:marLeft w:val="0"/>
                      <w:marRight w:val="0"/>
                      <w:marTop w:val="0"/>
                      <w:marBottom w:val="0"/>
                      <w:divBdr>
                        <w:top w:val="single" w:sz="2" w:space="0" w:color="008000"/>
                        <w:left w:val="single" w:sz="2" w:space="0" w:color="008000"/>
                        <w:bottom w:val="single" w:sz="2" w:space="0" w:color="008000"/>
                        <w:right w:val="single" w:sz="2" w:space="0" w:color="008000"/>
                      </w:divBdr>
                    </w:div>
                    <w:div w:id="572200633">
                      <w:marLeft w:val="0"/>
                      <w:marRight w:val="0"/>
                      <w:marTop w:val="0"/>
                      <w:marBottom w:val="0"/>
                      <w:divBdr>
                        <w:top w:val="single" w:sz="2" w:space="0" w:color="008000"/>
                        <w:left w:val="single" w:sz="2" w:space="0" w:color="008000"/>
                        <w:bottom w:val="single" w:sz="2" w:space="0" w:color="008000"/>
                        <w:right w:val="single" w:sz="2" w:space="0" w:color="008000"/>
                      </w:divBdr>
                    </w:div>
                    <w:div w:id="853223930">
                      <w:marLeft w:val="0"/>
                      <w:marRight w:val="0"/>
                      <w:marTop w:val="0"/>
                      <w:marBottom w:val="0"/>
                      <w:divBdr>
                        <w:top w:val="single" w:sz="2" w:space="0" w:color="008000"/>
                        <w:left w:val="single" w:sz="2" w:space="0" w:color="008000"/>
                        <w:bottom w:val="single" w:sz="2" w:space="0" w:color="008000"/>
                        <w:right w:val="single" w:sz="2" w:space="0" w:color="008000"/>
                      </w:divBdr>
                    </w:div>
                    <w:div w:id="2005743960">
                      <w:marLeft w:val="0"/>
                      <w:marRight w:val="0"/>
                      <w:marTop w:val="0"/>
                      <w:marBottom w:val="0"/>
                      <w:divBdr>
                        <w:top w:val="single" w:sz="2" w:space="0" w:color="008000"/>
                        <w:left w:val="single" w:sz="2" w:space="0" w:color="008000"/>
                        <w:bottom w:val="single" w:sz="2" w:space="0" w:color="008000"/>
                        <w:right w:val="single" w:sz="2" w:space="0" w:color="008000"/>
                      </w:divBdr>
                    </w:div>
                    <w:div w:id="43526944">
                      <w:marLeft w:val="0"/>
                      <w:marRight w:val="0"/>
                      <w:marTop w:val="0"/>
                      <w:marBottom w:val="0"/>
                      <w:divBdr>
                        <w:top w:val="single" w:sz="2" w:space="0" w:color="008000"/>
                        <w:left w:val="single" w:sz="2" w:space="0" w:color="008000"/>
                        <w:bottom w:val="single" w:sz="2" w:space="0" w:color="008000"/>
                        <w:right w:val="single" w:sz="2" w:space="0" w:color="008000"/>
                      </w:divBdr>
                    </w:div>
                    <w:div w:id="103965734">
                      <w:marLeft w:val="0"/>
                      <w:marRight w:val="0"/>
                      <w:marTop w:val="0"/>
                      <w:marBottom w:val="0"/>
                      <w:divBdr>
                        <w:top w:val="single" w:sz="2" w:space="0" w:color="008000"/>
                        <w:left w:val="single" w:sz="2" w:space="0" w:color="008000"/>
                        <w:bottom w:val="single" w:sz="2" w:space="0" w:color="008000"/>
                        <w:right w:val="single" w:sz="2" w:space="0" w:color="008000"/>
                      </w:divBdr>
                    </w:div>
                    <w:div w:id="611473356">
                      <w:marLeft w:val="0"/>
                      <w:marRight w:val="0"/>
                      <w:marTop w:val="0"/>
                      <w:marBottom w:val="0"/>
                      <w:divBdr>
                        <w:top w:val="single" w:sz="2" w:space="0" w:color="008000"/>
                        <w:left w:val="single" w:sz="2" w:space="0" w:color="008000"/>
                        <w:bottom w:val="single" w:sz="2" w:space="0" w:color="008000"/>
                        <w:right w:val="single" w:sz="2" w:space="0" w:color="008000"/>
                      </w:divBdr>
                    </w:div>
                    <w:div w:id="1647130163">
                      <w:marLeft w:val="0"/>
                      <w:marRight w:val="0"/>
                      <w:marTop w:val="0"/>
                      <w:marBottom w:val="0"/>
                      <w:divBdr>
                        <w:top w:val="single" w:sz="2" w:space="0" w:color="008000"/>
                        <w:left w:val="single" w:sz="2" w:space="0" w:color="008000"/>
                        <w:bottom w:val="single" w:sz="2" w:space="0" w:color="008000"/>
                        <w:right w:val="single" w:sz="2" w:space="0" w:color="008000"/>
                      </w:divBdr>
                    </w:div>
                    <w:div w:id="1797487656">
                      <w:marLeft w:val="0"/>
                      <w:marRight w:val="0"/>
                      <w:marTop w:val="0"/>
                      <w:marBottom w:val="0"/>
                      <w:divBdr>
                        <w:top w:val="single" w:sz="2" w:space="0" w:color="008000"/>
                        <w:left w:val="single" w:sz="2" w:space="0" w:color="008000"/>
                        <w:bottom w:val="single" w:sz="2" w:space="0" w:color="008000"/>
                        <w:right w:val="single" w:sz="2" w:space="0" w:color="008000"/>
                      </w:divBdr>
                    </w:div>
                    <w:div w:id="808208893">
                      <w:marLeft w:val="0"/>
                      <w:marRight w:val="0"/>
                      <w:marTop w:val="0"/>
                      <w:marBottom w:val="0"/>
                      <w:divBdr>
                        <w:top w:val="single" w:sz="2" w:space="0" w:color="008000"/>
                        <w:left w:val="single" w:sz="2" w:space="0" w:color="008000"/>
                        <w:bottom w:val="single" w:sz="2" w:space="0" w:color="008000"/>
                        <w:right w:val="single" w:sz="2" w:space="0" w:color="008000"/>
                      </w:divBdr>
                    </w:div>
                    <w:div w:id="126750229">
                      <w:marLeft w:val="0"/>
                      <w:marRight w:val="0"/>
                      <w:marTop w:val="0"/>
                      <w:marBottom w:val="0"/>
                      <w:divBdr>
                        <w:top w:val="single" w:sz="2" w:space="0" w:color="008000"/>
                        <w:left w:val="single" w:sz="2" w:space="0" w:color="008000"/>
                        <w:bottom w:val="single" w:sz="2" w:space="0" w:color="008000"/>
                        <w:right w:val="single" w:sz="2" w:space="0" w:color="008000"/>
                      </w:divBdr>
                    </w:div>
                    <w:div w:id="1287664674">
                      <w:marLeft w:val="0"/>
                      <w:marRight w:val="0"/>
                      <w:marTop w:val="0"/>
                      <w:marBottom w:val="0"/>
                      <w:divBdr>
                        <w:top w:val="single" w:sz="2" w:space="0" w:color="008000"/>
                        <w:left w:val="single" w:sz="2" w:space="0" w:color="008000"/>
                        <w:bottom w:val="single" w:sz="2" w:space="0" w:color="008000"/>
                        <w:right w:val="single" w:sz="2" w:space="0" w:color="008000"/>
                      </w:divBdr>
                    </w:div>
                    <w:div w:id="217937990">
                      <w:marLeft w:val="0"/>
                      <w:marRight w:val="0"/>
                      <w:marTop w:val="0"/>
                      <w:marBottom w:val="0"/>
                      <w:divBdr>
                        <w:top w:val="single" w:sz="2" w:space="0" w:color="008000"/>
                        <w:left w:val="single" w:sz="2" w:space="0" w:color="008000"/>
                        <w:bottom w:val="single" w:sz="2" w:space="0" w:color="008000"/>
                        <w:right w:val="single" w:sz="2" w:space="0" w:color="008000"/>
                      </w:divBdr>
                    </w:div>
                    <w:div w:id="776369092">
                      <w:marLeft w:val="0"/>
                      <w:marRight w:val="0"/>
                      <w:marTop w:val="0"/>
                      <w:marBottom w:val="0"/>
                      <w:divBdr>
                        <w:top w:val="single" w:sz="2" w:space="0" w:color="008000"/>
                        <w:left w:val="single" w:sz="2" w:space="0" w:color="008000"/>
                        <w:bottom w:val="single" w:sz="2" w:space="0" w:color="008000"/>
                        <w:right w:val="single" w:sz="2" w:space="0" w:color="008000"/>
                      </w:divBdr>
                    </w:div>
                    <w:div w:id="1576280725">
                      <w:marLeft w:val="0"/>
                      <w:marRight w:val="0"/>
                      <w:marTop w:val="0"/>
                      <w:marBottom w:val="0"/>
                      <w:divBdr>
                        <w:top w:val="single" w:sz="2" w:space="0" w:color="008000"/>
                        <w:left w:val="single" w:sz="2" w:space="0" w:color="008000"/>
                        <w:bottom w:val="single" w:sz="2" w:space="0" w:color="008000"/>
                        <w:right w:val="single" w:sz="2" w:space="0" w:color="008000"/>
                      </w:divBdr>
                    </w:div>
                    <w:div w:id="1090156494">
                      <w:marLeft w:val="0"/>
                      <w:marRight w:val="0"/>
                      <w:marTop w:val="0"/>
                      <w:marBottom w:val="0"/>
                      <w:divBdr>
                        <w:top w:val="single" w:sz="2" w:space="0" w:color="008000"/>
                        <w:left w:val="single" w:sz="2" w:space="0" w:color="008000"/>
                        <w:bottom w:val="single" w:sz="2" w:space="0" w:color="008000"/>
                        <w:right w:val="single" w:sz="2" w:space="0" w:color="008000"/>
                      </w:divBdr>
                    </w:div>
                    <w:div w:id="965354763">
                      <w:marLeft w:val="0"/>
                      <w:marRight w:val="0"/>
                      <w:marTop w:val="0"/>
                      <w:marBottom w:val="0"/>
                      <w:divBdr>
                        <w:top w:val="single" w:sz="2" w:space="0" w:color="008000"/>
                        <w:left w:val="single" w:sz="2" w:space="0" w:color="008000"/>
                        <w:bottom w:val="single" w:sz="2" w:space="0" w:color="008000"/>
                        <w:right w:val="single" w:sz="2" w:space="0" w:color="008000"/>
                      </w:divBdr>
                    </w:div>
                    <w:div w:id="568807023">
                      <w:marLeft w:val="0"/>
                      <w:marRight w:val="0"/>
                      <w:marTop w:val="0"/>
                      <w:marBottom w:val="0"/>
                      <w:divBdr>
                        <w:top w:val="single" w:sz="2" w:space="0" w:color="008000"/>
                        <w:left w:val="single" w:sz="2" w:space="0" w:color="008000"/>
                        <w:bottom w:val="single" w:sz="2" w:space="0" w:color="008000"/>
                        <w:right w:val="single" w:sz="2" w:space="0" w:color="008000"/>
                      </w:divBdr>
                    </w:div>
                    <w:div w:id="438183147">
                      <w:marLeft w:val="0"/>
                      <w:marRight w:val="0"/>
                      <w:marTop w:val="0"/>
                      <w:marBottom w:val="0"/>
                      <w:divBdr>
                        <w:top w:val="single" w:sz="2" w:space="0" w:color="008000"/>
                        <w:left w:val="single" w:sz="2" w:space="0" w:color="008000"/>
                        <w:bottom w:val="single" w:sz="2" w:space="0" w:color="008000"/>
                        <w:right w:val="single" w:sz="2" w:space="0" w:color="008000"/>
                      </w:divBdr>
                    </w:div>
                    <w:div w:id="1265652545">
                      <w:marLeft w:val="0"/>
                      <w:marRight w:val="0"/>
                      <w:marTop w:val="0"/>
                      <w:marBottom w:val="0"/>
                      <w:divBdr>
                        <w:top w:val="single" w:sz="2" w:space="0" w:color="008000"/>
                        <w:left w:val="single" w:sz="2" w:space="0" w:color="008000"/>
                        <w:bottom w:val="single" w:sz="2" w:space="0" w:color="008000"/>
                        <w:right w:val="single" w:sz="2" w:space="0" w:color="008000"/>
                      </w:divBdr>
                    </w:div>
                    <w:div w:id="142888691">
                      <w:marLeft w:val="0"/>
                      <w:marRight w:val="0"/>
                      <w:marTop w:val="0"/>
                      <w:marBottom w:val="0"/>
                      <w:divBdr>
                        <w:top w:val="single" w:sz="2" w:space="0" w:color="008000"/>
                        <w:left w:val="single" w:sz="2" w:space="0" w:color="008000"/>
                        <w:bottom w:val="single" w:sz="2" w:space="0" w:color="008000"/>
                        <w:right w:val="single" w:sz="2" w:space="0" w:color="008000"/>
                      </w:divBdr>
                    </w:div>
                    <w:div w:id="1342319669">
                      <w:marLeft w:val="0"/>
                      <w:marRight w:val="0"/>
                      <w:marTop w:val="0"/>
                      <w:marBottom w:val="0"/>
                      <w:divBdr>
                        <w:top w:val="single" w:sz="2" w:space="0" w:color="008000"/>
                        <w:left w:val="single" w:sz="2" w:space="0" w:color="008000"/>
                        <w:bottom w:val="single" w:sz="2" w:space="0" w:color="008000"/>
                        <w:right w:val="single" w:sz="2" w:space="0" w:color="008000"/>
                      </w:divBdr>
                    </w:div>
                    <w:div w:id="341014030">
                      <w:marLeft w:val="0"/>
                      <w:marRight w:val="0"/>
                      <w:marTop w:val="0"/>
                      <w:marBottom w:val="0"/>
                      <w:divBdr>
                        <w:top w:val="single" w:sz="2" w:space="0" w:color="008000"/>
                        <w:left w:val="single" w:sz="2" w:space="0" w:color="008000"/>
                        <w:bottom w:val="single" w:sz="2" w:space="0" w:color="008000"/>
                        <w:right w:val="single" w:sz="2" w:space="0" w:color="008000"/>
                      </w:divBdr>
                    </w:div>
                    <w:div w:id="852695329">
                      <w:marLeft w:val="0"/>
                      <w:marRight w:val="0"/>
                      <w:marTop w:val="0"/>
                      <w:marBottom w:val="0"/>
                      <w:divBdr>
                        <w:top w:val="single" w:sz="2" w:space="0" w:color="008000"/>
                        <w:left w:val="single" w:sz="2" w:space="0" w:color="008000"/>
                        <w:bottom w:val="single" w:sz="2" w:space="0" w:color="008000"/>
                        <w:right w:val="single" w:sz="2" w:space="0" w:color="008000"/>
                      </w:divBdr>
                    </w:div>
                    <w:div w:id="381901026">
                      <w:marLeft w:val="0"/>
                      <w:marRight w:val="0"/>
                      <w:marTop w:val="0"/>
                      <w:marBottom w:val="0"/>
                      <w:divBdr>
                        <w:top w:val="single" w:sz="2" w:space="0" w:color="008000"/>
                        <w:left w:val="single" w:sz="2" w:space="0" w:color="008000"/>
                        <w:bottom w:val="single" w:sz="2" w:space="0" w:color="008000"/>
                        <w:right w:val="single" w:sz="2" w:space="0" w:color="008000"/>
                      </w:divBdr>
                    </w:div>
                    <w:div w:id="2137527464">
                      <w:marLeft w:val="0"/>
                      <w:marRight w:val="0"/>
                      <w:marTop w:val="0"/>
                      <w:marBottom w:val="0"/>
                      <w:divBdr>
                        <w:top w:val="single" w:sz="2" w:space="0" w:color="008000"/>
                        <w:left w:val="single" w:sz="2" w:space="0" w:color="008000"/>
                        <w:bottom w:val="single" w:sz="2" w:space="0" w:color="008000"/>
                        <w:right w:val="single" w:sz="2" w:space="0" w:color="008000"/>
                      </w:divBdr>
                    </w:div>
                    <w:div w:id="1973291999">
                      <w:marLeft w:val="0"/>
                      <w:marRight w:val="0"/>
                      <w:marTop w:val="0"/>
                      <w:marBottom w:val="0"/>
                      <w:divBdr>
                        <w:top w:val="single" w:sz="2" w:space="0" w:color="008000"/>
                        <w:left w:val="single" w:sz="2" w:space="0" w:color="008000"/>
                        <w:bottom w:val="single" w:sz="2" w:space="0" w:color="008000"/>
                        <w:right w:val="single" w:sz="2" w:space="0" w:color="008000"/>
                      </w:divBdr>
                    </w:div>
                    <w:div w:id="1797094418">
                      <w:marLeft w:val="0"/>
                      <w:marRight w:val="0"/>
                      <w:marTop w:val="0"/>
                      <w:marBottom w:val="0"/>
                      <w:divBdr>
                        <w:top w:val="single" w:sz="2" w:space="0" w:color="008000"/>
                        <w:left w:val="single" w:sz="2" w:space="0" w:color="008000"/>
                        <w:bottom w:val="single" w:sz="2" w:space="0" w:color="008000"/>
                        <w:right w:val="single" w:sz="2" w:space="0" w:color="008000"/>
                      </w:divBdr>
                    </w:div>
                    <w:div w:id="1846241002">
                      <w:marLeft w:val="0"/>
                      <w:marRight w:val="0"/>
                      <w:marTop w:val="0"/>
                      <w:marBottom w:val="0"/>
                      <w:divBdr>
                        <w:top w:val="single" w:sz="2" w:space="0" w:color="008000"/>
                        <w:left w:val="single" w:sz="2" w:space="0" w:color="008000"/>
                        <w:bottom w:val="single" w:sz="2" w:space="0" w:color="008000"/>
                        <w:right w:val="single" w:sz="2" w:space="0" w:color="008000"/>
                      </w:divBdr>
                    </w:div>
                    <w:div w:id="1391075867">
                      <w:marLeft w:val="0"/>
                      <w:marRight w:val="0"/>
                      <w:marTop w:val="0"/>
                      <w:marBottom w:val="0"/>
                      <w:divBdr>
                        <w:top w:val="single" w:sz="2" w:space="0" w:color="008000"/>
                        <w:left w:val="single" w:sz="2" w:space="0" w:color="008000"/>
                        <w:bottom w:val="single" w:sz="2" w:space="0" w:color="008000"/>
                        <w:right w:val="single" w:sz="2" w:space="0" w:color="008000"/>
                      </w:divBdr>
                    </w:div>
                    <w:div w:id="1919242396">
                      <w:marLeft w:val="0"/>
                      <w:marRight w:val="0"/>
                      <w:marTop w:val="0"/>
                      <w:marBottom w:val="0"/>
                      <w:divBdr>
                        <w:top w:val="single" w:sz="2" w:space="0" w:color="008000"/>
                        <w:left w:val="single" w:sz="2" w:space="0" w:color="008000"/>
                        <w:bottom w:val="single" w:sz="2" w:space="0" w:color="008000"/>
                        <w:right w:val="single" w:sz="2" w:space="0" w:color="008000"/>
                      </w:divBdr>
                    </w:div>
                    <w:div w:id="444347333">
                      <w:marLeft w:val="0"/>
                      <w:marRight w:val="0"/>
                      <w:marTop w:val="0"/>
                      <w:marBottom w:val="0"/>
                      <w:divBdr>
                        <w:top w:val="single" w:sz="2" w:space="0" w:color="008000"/>
                        <w:left w:val="single" w:sz="2" w:space="0" w:color="008000"/>
                        <w:bottom w:val="single" w:sz="2" w:space="0" w:color="008000"/>
                        <w:right w:val="single" w:sz="2" w:space="0" w:color="008000"/>
                      </w:divBdr>
                    </w:div>
                    <w:div w:id="845755637">
                      <w:marLeft w:val="0"/>
                      <w:marRight w:val="0"/>
                      <w:marTop w:val="0"/>
                      <w:marBottom w:val="0"/>
                      <w:divBdr>
                        <w:top w:val="single" w:sz="2" w:space="0" w:color="008000"/>
                        <w:left w:val="single" w:sz="2" w:space="0" w:color="008000"/>
                        <w:bottom w:val="single" w:sz="2" w:space="0" w:color="008000"/>
                        <w:right w:val="single" w:sz="2" w:space="0" w:color="008000"/>
                      </w:divBdr>
                    </w:div>
                    <w:div w:id="977027901">
                      <w:marLeft w:val="0"/>
                      <w:marRight w:val="0"/>
                      <w:marTop w:val="0"/>
                      <w:marBottom w:val="0"/>
                      <w:divBdr>
                        <w:top w:val="single" w:sz="2" w:space="0" w:color="008000"/>
                        <w:left w:val="single" w:sz="2" w:space="0" w:color="008000"/>
                        <w:bottom w:val="single" w:sz="2" w:space="0" w:color="008000"/>
                        <w:right w:val="single" w:sz="2" w:space="0" w:color="008000"/>
                      </w:divBdr>
                    </w:div>
                    <w:div w:id="501697689">
                      <w:marLeft w:val="0"/>
                      <w:marRight w:val="0"/>
                      <w:marTop w:val="0"/>
                      <w:marBottom w:val="0"/>
                      <w:divBdr>
                        <w:top w:val="single" w:sz="2" w:space="0" w:color="008000"/>
                        <w:left w:val="single" w:sz="2" w:space="0" w:color="008000"/>
                        <w:bottom w:val="single" w:sz="2" w:space="0" w:color="008000"/>
                        <w:right w:val="single" w:sz="2" w:space="0" w:color="008000"/>
                      </w:divBdr>
                    </w:div>
                    <w:div w:id="550121349">
                      <w:marLeft w:val="0"/>
                      <w:marRight w:val="0"/>
                      <w:marTop w:val="0"/>
                      <w:marBottom w:val="0"/>
                      <w:divBdr>
                        <w:top w:val="single" w:sz="2" w:space="0" w:color="008000"/>
                        <w:left w:val="single" w:sz="2" w:space="0" w:color="008000"/>
                        <w:bottom w:val="single" w:sz="2" w:space="0" w:color="008000"/>
                        <w:right w:val="single" w:sz="2" w:space="0" w:color="008000"/>
                      </w:divBdr>
                    </w:div>
                    <w:div w:id="394738921">
                      <w:marLeft w:val="0"/>
                      <w:marRight w:val="0"/>
                      <w:marTop w:val="0"/>
                      <w:marBottom w:val="0"/>
                      <w:divBdr>
                        <w:top w:val="single" w:sz="2" w:space="0" w:color="008000"/>
                        <w:left w:val="single" w:sz="2" w:space="0" w:color="008000"/>
                        <w:bottom w:val="single" w:sz="2" w:space="0" w:color="008000"/>
                        <w:right w:val="single" w:sz="2" w:space="0" w:color="008000"/>
                      </w:divBdr>
                    </w:div>
                    <w:div w:id="1589000127">
                      <w:marLeft w:val="0"/>
                      <w:marRight w:val="0"/>
                      <w:marTop w:val="0"/>
                      <w:marBottom w:val="0"/>
                      <w:divBdr>
                        <w:top w:val="single" w:sz="2" w:space="0" w:color="008000"/>
                        <w:left w:val="single" w:sz="2" w:space="0" w:color="008000"/>
                        <w:bottom w:val="single" w:sz="2" w:space="0" w:color="008000"/>
                        <w:right w:val="single" w:sz="2" w:space="0" w:color="008000"/>
                      </w:divBdr>
                    </w:div>
                    <w:div w:id="839193791">
                      <w:marLeft w:val="0"/>
                      <w:marRight w:val="0"/>
                      <w:marTop w:val="0"/>
                      <w:marBottom w:val="0"/>
                      <w:divBdr>
                        <w:top w:val="single" w:sz="2" w:space="0" w:color="008000"/>
                        <w:left w:val="single" w:sz="2" w:space="0" w:color="008000"/>
                        <w:bottom w:val="single" w:sz="2" w:space="0" w:color="008000"/>
                        <w:right w:val="single" w:sz="2" w:space="0" w:color="008000"/>
                      </w:divBdr>
                    </w:div>
                    <w:div w:id="1731462450">
                      <w:marLeft w:val="0"/>
                      <w:marRight w:val="0"/>
                      <w:marTop w:val="0"/>
                      <w:marBottom w:val="0"/>
                      <w:divBdr>
                        <w:top w:val="single" w:sz="2" w:space="0" w:color="008000"/>
                        <w:left w:val="single" w:sz="2" w:space="0" w:color="008000"/>
                        <w:bottom w:val="single" w:sz="2" w:space="0" w:color="008000"/>
                        <w:right w:val="single" w:sz="2" w:space="0" w:color="008000"/>
                      </w:divBdr>
                    </w:div>
                    <w:div w:id="1448624709">
                      <w:marLeft w:val="0"/>
                      <w:marRight w:val="0"/>
                      <w:marTop w:val="0"/>
                      <w:marBottom w:val="0"/>
                      <w:divBdr>
                        <w:top w:val="single" w:sz="2" w:space="0" w:color="008000"/>
                        <w:left w:val="single" w:sz="2" w:space="0" w:color="008000"/>
                        <w:bottom w:val="single" w:sz="2" w:space="0" w:color="008000"/>
                        <w:right w:val="single" w:sz="2" w:space="0" w:color="008000"/>
                      </w:divBdr>
                    </w:div>
                    <w:div w:id="1765833460">
                      <w:marLeft w:val="0"/>
                      <w:marRight w:val="0"/>
                      <w:marTop w:val="0"/>
                      <w:marBottom w:val="0"/>
                      <w:divBdr>
                        <w:top w:val="single" w:sz="2" w:space="0" w:color="008000"/>
                        <w:left w:val="single" w:sz="2" w:space="0" w:color="008000"/>
                        <w:bottom w:val="single" w:sz="2" w:space="0" w:color="008000"/>
                        <w:right w:val="single" w:sz="2" w:space="0" w:color="008000"/>
                      </w:divBdr>
                    </w:div>
                    <w:div w:id="211817461">
                      <w:marLeft w:val="0"/>
                      <w:marRight w:val="0"/>
                      <w:marTop w:val="0"/>
                      <w:marBottom w:val="0"/>
                      <w:divBdr>
                        <w:top w:val="single" w:sz="2" w:space="0" w:color="008000"/>
                        <w:left w:val="single" w:sz="2" w:space="0" w:color="008000"/>
                        <w:bottom w:val="single" w:sz="2" w:space="0" w:color="008000"/>
                        <w:right w:val="single" w:sz="2" w:space="0" w:color="008000"/>
                      </w:divBdr>
                    </w:div>
                    <w:div w:id="840268434">
                      <w:marLeft w:val="0"/>
                      <w:marRight w:val="0"/>
                      <w:marTop w:val="0"/>
                      <w:marBottom w:val="0"/>
                      <w:divBdr>
                        <w:top w:val="single" w:sz="2" w:space="0" w:color="008000"/>
                        <w:left w:val="single" w:sz="2" w:space="0" w:color="008000"/>
                        <w:bottom w:val="single" w:sz="2" w:space="0" w:color="008000"/>
                        <w:right w:val="single" w:sz="2" w:space="0" w:color="008000"/>
                      </w:divBdr>
                    </w:div>
                    <w:div w:id="1422413777">
                      <w:marLeft w:val="0"/>
                      <w:marRight w:val="0"/>
                      <w:marTop w:val="0"/>
                      <w:marBottom w:val="0"/>
                      <w:divBdr>
                        <w:top w:val="single" w:sz="2" w:space="0" w:color="008000"/>
                        <w:left w:val="single" w:sz="2" w:space="0" w:color="008000"/>
                        <w:bottom w:val="single" w:sz="2" w:space="0" w:color="008000"/>
                        <w:right w:val="single" w:sz="2" w:space="0" w:color="008000"/>
                      </w:divBdr>
                    </w:div>
                    <w:div w:id="912282099">
                      <w:marLeft w:val="0"/>
                      <w:marRight w:val="0"/>
                      <w:marTop w:val="0"/>
                      <w:marBottom w:val="0"/>
                      <w:divBdr>
                        <w:top w:val="single" w:sz="2" w:space="0" w:color="008000"/>
                        <w:left w:val="single" w:sz="2" w:space="0" w:color="008000"/>
                        <w:bottom w:val="single" w:sz="2" w:space="0" w:color="008000"/>
                        <w:right w:val="single" w:sz="2" w:space="0" w:color="008000"/>
                      </w:divBdr>
                    </w:div>
                    <w:div w:id="1886015840">
                      <w:marLeft w:val="0"/>
                      <w:marRight w:val="0"/>
                      <w:marTop w:val="0"/>
                      <w:marBottom w:val="0"/>
                      <w:divBdr>
                        <w:top w:val="single" w:sz="2" w:space="0" w:color="008000"/>
                        <w:left w:val="single" w:sz="2" w:space="0" w:color="008000"/>
                        <w:bottom w:val="single" w:sz="2" w:space="0" w:color="008000"/>
                        <w:right w:val="single" w:sz="2" w:space="0" w:color="008000"/>
                      </w:divBdr>
                    </w:div>
                    <w:div w:id="1867327630">
                      <w:marLeft w:val="0"/>
                      <w:marRight w:val="0"/>
                      <w:marTop w:val="0"/>
                      <w:marBottom w:val="0"/>
                      <w:divBdr>
                        <w:top w:val="single" w:sz="2" w:space="0" w:color="008000"/>
                        <w:left w:val="single" w:sz="2" w:space="0" w:color="008000"/>
                        <w:bottom w:val="single" w:sz="2" w:space="0" w:color="008000"/>
                        <w:right w:val="single" w:sz="2" w:space="0" w:color="008000"/>
                      </w:divBdr>
                    </w:div>
                    <w:div w:id="1991513627">
                      <w:marLeft w:val="0"/>
                      <w:marRight w:val="0"/>
                      <w:marTop w:val="0"/>
                      <w:marBottom w:val="0"/>
                      <w:divBdr>
                        <w:top w:val="single" w:sz="2" w:space="0" w:color="008000"/>
                        <w:left w:val="single" w:sz="2" w:space="0" w:color="008000"/>
                        <w:bottom w:val="single" w:sz="2" w:space="0" w:color="008000"/>
                        <w:right w:val="single" w:sz="2" w:space="0" w:color="008000"/>
                      </w:divBdr>
                    </w:div>
                    <w:div w:id="559707879">
                      <w:marLeft w:val="0"/>
                      <w:marRight w:val="0"/>
                      <w:marTop w:val="0"/>
                      <w:marBottom w:val="0"/>
                      <w:divBdr>
                        <w:top w:val="single" w:sz="2" w:space="0" w:color="008000"/>
                        <w:left w:val="single" w:sz="2" w:space="0" w:color="008000"/>
                        <w:bottom w:val="single" w:sz="2" w:space="0" w:color="008000"/>
                        <w:right w:val="single" w:sz="2" w:space="0" w:color="008000"/>
                      </w:divBdr>
                    </w:div>
                    <w:div w:id="475731858">
                      <w:marLeft w:val="0"/>
                      <w:marRight w:val="0"/>
                      <w:marTop w:val="0"/>
                      <w:marBottom w:val="0"/>
                      <w:divBdr>
                        <w:top w:val="single" w:sz="2" w:space="0" w:color="008000"/>
                        <w:left w:val="single" w:sz="2" w:space="0" w:color="008000"/>
                        <w:bottom w:val="single" w:sz="2" w:space="0" w:color="008000"/>
                        <w:right w:val="single" w:sz="2" w:space="0" w:color="008000"/>
                      </w:divBdr>
                    </w:div>
                    <w:div w:id="157065434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 w:id="2139369698">
      <w:bodyDiv w:val="1"/>
      <w:marLeft w:val="0"/>
      <w:marRight w:val="0"/>
      <w:marTop w:val="0"/>
      <w:marBottom w:val="0"/>
      <w:divBdr>
        <w:top w:val="none" w:sz="0" w:space="0" w:color="auto"/>
        <w:left w:val="none" w:sz="0" w:space="0" w:color="auto"/>
        <w:bottom w:val="none" w:sz="0" w:space="0" w:color="auto"/>
        <w:right w:val="none" w:sz="0" w:space="0" w:color="auto"/>
      </w:divBdr>
      <w:divsChild>
        <w:div w:id="312956073">
          <w:marLeft w:val="0"/>
          <w:marRight w:val="0"/>
          <w:marTop w:val="0"/>
          <w:marBottom w:val="0"/>
          <w:divBdr>
            <w:top w:val="single" w:sz="2" w:space="0" w:color="000000"/>
            <w:left w:val="single" w:sz="2" w:space="0" w:color="000000"/>
            <w:bottom w:val="single" w:sz="2" w:space="0" w:color="000000"/>
            <w:right w:val="single" w:sz="2" w:space="0" w:color="000000"/>
          </w:divBdr>
          <w:divsChild>
            <w:div w:id="62915811">
              <w:marLeft w:val="0"/>
              <w:marRight w:val="0"/>
              <w:marTop w:val="0"/>
              <w:marBottom w:val="0"/>
              <w:divBdr>
                <w:top w:val="single" w:sz="2" w:space="0" w:color="000000"/>
                <w:left w:val="single" w:sz="2" w:space="0" w:color="000000"/>
                <w:bottom w:val="single" w:sz="2" w:space="0" w:color="000000"/>
                <w:right w:val="single" w:sz="2" w:space="0" w:color="000000"/>
              </w:divBdr>
              <w:divsChild>
                <w:div w:id="2076278096">
                  <w:marLeft w:val="0"/>
                  <w:marRight w:val="0"/>
                  <w:marTop w:val="0"/>
                  <w:marBottom w:val="0"/>
                  <w:divBdr>
                    <w:top w:val="single" w:sz="2" w:space="0" w:color="008000"/>
                    <w:left w:val="single" w:sz="2" w:space="0" w:color="008000"/>
                    <w:bottom w:val="single" w:sz="2" w:space="0" w:color="008000"/>
                    <w:right w:val="single" w:sz="2" w:space="0" w:color="008000"/>
                  </w:divBdr>
                  <w:divsChild>
                    <w:div w:id="560478586">
                      <w:marLeft w:val="0"/>
                      <w:marRight w:val="0"/>
                      <w:marTop w:val="0"/>
                      <w:marBottom w:val="0"/>
                      <w:divBdr>
                        <w:top w:val="single" w:sz="2" w:space="0" w:color="008000"/>
                        <w:left w:val="single" w:sz="2" w:space="0" w:color="008000"/>
                        <w:bottom w:val="single" w:sz="2" w:space="0" w:color="008000"/>
                        <w:right w:val="single" w:sz="2" w:space="0" w:color="008000"/>
                      </w:divBdr>
                    </w:div>
                    <w:div w:id="162664404">
                      <w:marLeft w:val="0"/>
                      <w:marRight w:val="0"/>
                      <w:marTop w:val="0"/>
                      <w:marBottom w:val="0"/>
                      <w:divBdr>
                        <w:top w:val="single" w:sz="2" w:space="0" w:color="008000"/>
                        <w:left w:val="single" w:sz="2" w:space="0" w:color="008000"/>
                        <w:bottom w:val="single" w:sz="2" w:space="0" w:color="008000"/>
                        <w:right w:val="single" w:sz="2" w:space="0" w:color="008000"/>
                      </w:divBdr>
                    </w:div>
                    <w:div w:id="1176192969">
                      <w:marLeft w:val="0"/>
                      <w:marRight w:val="0"/>
                      <w:marTop w:val="0"/>
                      <w:marBottom w:val="0"/>
                      <w:divBdr>
                        <w:top w:val="single" w:sz="2" w:space="0" w:color="008000"/>
                        <w:left w:val="single" w:sz="2" w:space="0" w:color="008000"/>
                        <w:bottom w:val="single" w:sz="2" w:space="0" w:color="008000"/>
                        <w:right w:val="single" w:sz="2" w:space="0" w:color="008000"/>
                      </w:divBdr>
                    </w:div>
                    <w:div w:id="438448993">
                      <w:marLeft w:val="0"/>
                      <w:marRight w:val="0"/>
                      <w:marTop w:val="0"/>
                      <w:marBottom w:val="0"/>
                      <w:divBdr>
                        <w:top w:val="single" w:sz="2" w:space="0" w:color="008000"/>
                        <w:left w:val="single" w:sz="2" w:space="0" w:color="008000"/>
                        <w:bottom w:val="single" w:sz="2" w:space="0" w:color="008000"/>
                        <w:right w:val="single" w:sz="2" w:space="0" w:color="008000"/>
                      </w:divBdr>
                    </w:div>
                    <w:div w:id="431709680">
                      <w:marLeft w:val="0"/>
                      <w:marRight w:val="0"/>
                      <w:marTop w:val="0"/>
                      <w:marBottom w:val="0"/>
                      <w:divBdr>
                        <w:top w:val="single" w:sz="2" w:space="0" w:color="008000"/>
                        <w:left w:val="single" w:sz="2" w:space="0" w:color="008000"/>
                        <w:bottom w:val="single" w:sz="2" w:space="0" w:color="008000"/>
                        <w:right w:val="single" w:sz="2" w:space="0" w:color="008000"/>
                      </w:divBdr>
                    </w:div>
                    <w:div w:id="1555966190">
                      <w:marLeft w:val="0"/>
                      <w:marRight w:val="0"/>
                      <w:marTop w:val="0"/>
                      <w:marBottom w:val="0"/>
                      <w:divBdr>
                        <w:top w:val="single" w:sz="2" w:space="0" w:color="008000"/>
                        <w:left w:val="single" w:sz="2" w:space="0" w:color="008000"/>
                        <w:bottom w:val="single" w:sz="2" w:space="0" w:color="008000"/>
                        <w:right w:val="single" w:sz="2" w:space="0" w:color="008000"/>
                      </w:divBdr>
                    </w:div>
                    <w:div w:id="1230580416">
                      <w:marLeft w:val="0"/>
                      <w:marRight w:val="0"/>
                      <w:marTop w:val="0"/>
                      <w:marBottom w:val="0"/>
                      <w:divBdr>
                        <w:top w:val="single" w:sz="2" w:space="0" w:color="008000"/>
                        <w:left w:val="single" w:sz="2" w:space="0" w:color="008000"/>
                        <w:bottom w:val="single" w:sz="2" w:space="0" w:color="008000"/>
                        <w:right w:val="single" w:sz="2" w:space="0" w:color="008000"/>
                      </w:divBdr>
                    </w:div>
                    <w:div w:id="289669314">
                      <w:marLeft w:val="0"/>
                      <w:marRight w:val="0"/>
                      <w:marTop w:val="0"/>
                      <w:marBottom w:val="0"/>
                      <w:divBdr>
                        <w:top w:val="single" w:sz="2" w:space="0" w:color="008000"/>
                        <w:left w:val="single" w:sz="2" w:space="0" w:color="008000"/>
                        <w:bottom w:val="single" w:sz="2" w:space="0" w:color="008000"/>
                        <w:right w:val="single" w:sz="2" w:space="0" w:color="008000"/>
                      </w:divBdr>
                    </w:div>
                    <w:div w:id="358893344">
                      <w:marLeft w:val="0"/>
                      <w:marRight w:val="0"/>
                      <w:marTop w:val="0"/>
                      <w:marBottom w:val="0"/>
                      <w:divBdr>
                        <w:top w:val="single" w:sz="2" w:space="0" w:color="008000"/>
                        <w:left w:val="single" w:sz="2" w:space="0" w:color="008000"/>
                        <w:bottom w:val="single" w:sz="2" w:space="0" w:color="008000"/>
                        <w:right w:val="single" w:sz="2" w:space="0" w:color="008000"/>
                      </w:divBdr>
                    </w:div>
                    <w:div w:id="672219338">
                      <w:marLeft w:val="0"/>
                      <w:marRight w:val="0"/>
                      <w:marTop w:val="0"/>
                      <w:marBottom w:val="0"/>
                      <w:divBdr>
                        <w:top w:val="single" w:sz="2" w:space="0" w:color="008000"/>
                        <w:left w:val="single" w:sz="2" w:space="0" w:color="008000"/>
                        <w:bottom w:val="single" w:sz="2" w:space="0" w:color="008000"/>
                        <w:right w:val="single" w:sz="2" w:space="0" w:color="008000"/>
                      </w:divBdr>
                    </w:div>
                    <w:div w:id="356583839">
                      <w:marLeft w:val="0"/>
                      <w:marRight w:val="0"/>
                      <w:marTop w:val="0"/>
                      <w:marBottom w:val="0"/>
                      <w:divBdr>
                        <w:top w:val="single" w:sz="2" w:space="0" w:color="008000"/>
                        <w:left w:val="single" w:sz="2" w:space="0" w:color="008000"/>
                        <w:bottom w:val="single" w:sz="2" w:space="0" w:color="008000"/>
                        <w:right w:val="single" w:sz="2" w:space="0" w:color="008000"/>
                      </w:divBdr>
                    </w:div>
                    <w:div w:id="350300062">
                      <w:marLeft w:val="0"/>
                      <w:marRight w:val="0"/>
                      <w:marTop w:val="0"/>
                      <w:marBottom w:val="0"/>
                      <w:divBdr>
                        <w:top w:val="single" w:sz="2" w:space="0" w:color="008000"/>
                        <w:left w:val="single" w:sz="2" w:space="0" w:color="008000"/>
                        <w:bottom w:val="single" w:sz="2" w:space="0" w:color="008000"/>
                        <w:right w:val="single" w:sz="2" w:space="0" w:color="008000"/>
                      </w:divBdr>
                    </w:div>
                    <w:div w:id="2105879007">
                      <w:marLeft w:val="0"/>
                      <w:marRight w:val="0"/>
                      <w:marTop w:val="0"/>
                      <w:marBottom w:val="0"/>
                      <w:divBdr>
                        <w:top w:val="single" w:sz="2" w:space="0" w:color="008000"/>
                        <w:left w:val="single" w:sz="2" w:space="0" w:color="008000"/>
                        <w:bottom w:val="single" w:sz="2" w:space="0" w:color="008000"/>
                        <w:right w:val="single" w:sz="2" w:space="0" w:color="008000"/>
                      </w:divBdr>
                    </w:div>
                    <w:div w:id="1474254869">
                      <w:marLeft w:val="0"/>
                      <w:marRight w:val="0"/>
                      <w:marTop w:val="0"/>
                      <w:marBottom w:val="0"/>
                      <w:divBdr>
                        <w:top w:val="single" w:sz="2" w:space="0" w:color="008000"/>
                        <w:left w:val="single" w:sz="2" w:space="0" w:color="008000"/>
                        <w:bottom w:val="single" w:sz="2" w:space="0" w:color="008000"/>
                        <w:right w:val="single" w:sz="2" w:space="0" w:color="008000"/>
                      </w:divBdr>
                    </w:div>
                    <w:div w:id="1242063443">
                      <w:marLeft w:val="0"/>
                      <w:marRight w:val="0"/>
                      <w:marTop w:val="0"/>
                      <w:marBottom w:val="0"/>
                      <w:divBdr>
                        <w:top w:val="single" w:sz="2" w:space="0" w:color="008000"/>
                        <w:left w:val="single" w:sz="2" w:space="0" w:color="008000"/>
                        <w:bottom w:val="single" w:sz="2" w:space="0" w:color="008000"/>
                        <w:right w:val="single" w:sz="2" w:space="0" w:color="008000"/>
                      </w:divBdr>
                    </w:div>
                    <w:div w:id="1091050238">
                      <w:marLeft w:val="0"/>
                      <w:marRight w:val="0"/>
                      <w:marTop w:val="0"/>
                      <w:marBottom w:val="0"/>
                      <w:divBdr>
                        <w:top w:val="single" w:sz="2" w:space="0" w:color="008000"/>
                        <w:left w:val="single" w:sz="2" w:space="0" w:color="008000"/>
                        <w:bottom w:val="single" w:sz="2" w:space="0" w:color="008000"/>
                        <w:right w:val="single" w:sz="2" w:space="0" w:color="008000"/>
                      </w:divBdr>
                    </w:div>
                    <w:div w:id="145170655">
                      <w:marLeft w:val="0"/>
                      <w:marRight w:val="0"/>
                      <w:marTop w:val="0"/>
                      <w:marBottom w:val="0"/>
                      <w:divBdr>
                        <w:top w:val="single" w:sz="2" w:space="0" w:color="008000"/>
                        <w:left w:val="single" w:sz="2" w:space="0" w:color="008000"/>
                        <w:bottom w:val="single" w:sz="2" w:space="0" w:color="008000"/>
                        <w:right w:val="single" w:sz="2" w:space="0" w:color="008000"/>
                      </w:divBdr>
                    </w:div>
                    <w:div w:id="180702178">
                      <w:marLeft w:val="0"/>
                      <w:marRight w:val="0"/>
                      <w:marTop w:val="0"/>
                      <w:marBottom w:val="0"/>
                      <w:divBdr>
                        <w:top w:val="single" w:sz="2" w:space="0" w:color="008000"/>
                        <w:left w:val="single" w:sz="2" w:space="0" w:color="008000"/>
                        <w:bottom w:val="single" w:sz="2" w:space="0" w:color="008000"/>
                        <w:right w:val="single" w:sz="2" w:space="0" w:color="008000"/>
                      </w:divBdr>
                    </w:div>
                    <w:div w:id="1087001050">
                      <w:marLeft w:val="0"/>
                      <w:marRight w:val="0"/>
                      <w:marTop w:val="0"/>
                      <w:marBottom w:val="0"/>
                      <w:divBdr>
                        <w:top w:val="single" w:sz="2" w:space="0" w:color="008000"/>
                        <w:left w:val="single" w:sz="2" w:space="0" w:color="008000"/>
                        <w:bottom w:val="single" w:sz="2" w:space="0" w:color="008000"/>
                        <w:right w:val="single" w:sz="2" w:space="0" w:color="008000"/>
                      </w:divBdr>
                    </w:div>
                    <w:div w:id="1158230096">
                      <w:marLeft w:val="0"/>
                      <w:marRight w:val="0"/>
                      <w:marTop w:val="0"/>
                      <w:marBottom w:val="0"/>
                      <w:divBdr>
                        <w:top w:val="single" w:sz="2" w:space="0" w:color="008000"/>
                        <w:left w:val="single" w:sz="2" w:space="0" w:color="008000"/>
                        <w:bottom w:val="single" w:sz="2" w:space="0" w:color="008000"/>
                        <w:right w:val="single" w:sz="2" w:space="0" w:color="008000"/>
                      </w:divBdr>
                    </w:div>
                    <w:div w:id="1959145513">
                      <w:marLeft w:val="0"/>
                      <w:marRight w:val="0"/>
                      <w:marTop w:val="0"/>
                      <w:marBottom w:val="0"/>
                      <w:divBdr>
                        <w:top w:val="single" w:sz="2" w:space="0" w:color="008000"/>
                        <w:left w:val="single" w:sz="2" w:space="0" w:color="008000"/>
                        <w:bottom w:val="single" w:sz="2" w:space="0" w:color="008000"/>
                        <w:right w:val="single" w:sz="2" w:space="0" w:color="008000"/>
                      </w:divBdr>
                    </w:div>
                    <w:div w:id="581187333">
                      <w:marLeft w:val="0"/>
                      <w:marRight w:val="0"/>
                      <w:marTop w:val="0"/>
                      <w:marBottom w:val="0"/>
                      <w:divBdr>
                        <w:top w:val="single" w:sz="2" w:space="0" w:color="008000"/>
                        <w:left w:val="single" w:sz="2" w:space="0" w:color="008000"/>
                        <w:bottom w:val="single" w:sz="2" w:space="0" w:color="008000"/>
                        <w:right w:val="single" w:sz="2" w:space="0" w:color="008000"/>
                      </w:divBdr>
                    </w:div>
                    <w:div w:id="1289821609">
                      <w:marLeft w:val="0"/>
                      <w:marRight w:val="0"/>
                      <w:marTop w:val="0"/>
                      <w:marBottom w:val="0"/>
                      <w:divBdr>
                        <w:top w:val="single" w:sz="2" w:space="0" w:color="008000"/>
                        <w:left w:val="single" w:sz="2" w:space="0" w:color="008000"/>
                        <w:bottom w:val="single" w:sz="2" w:space="0" w:color="008000"/>
                        <w:right w:val="single" w:sz="2" w:space="0" w:color="008000"/>
                      </w:divBdr>
                    </w:div>
                    <w:div w:id="1533691723">
                      <w:marLeft w:val="0"/>
                      <w:marRight w:val="0"/>
                      <w:marTop w:val="0"/>
                      <w:marBottom w:val="0"/>
                      <w:divBdr>
                        <w:top w:val="single" w:sz="2" w:space="0" w:color="008000"/>
                        <w:left w:val="single" w:sz="2" w:space="0" w:color="008000"/>
                        <w:bottom w:val="single" w:sz="2" w:space="0" w:color="008000"/>
                        <w:right w:val="single" w:sz="2" w:space="0" w:color="008000"/>
                      </w:divBdr>
                    </w:div>
                    <w:div w:id="407310457">
                      <w:marLeft w:val="0"/>
                      <w:marRight w:val="0"/>
                      <w:marTop w:val="0"/>
                      <w:marBottom w:val="0"/>
                      <w:divBdr>
                        <w:top w:val="single" w:sz="2" w:space="0" w:color="008000"/>
                        <w:left w:val="single" w:sz="2" w:space="0" w:color="008000"/>
                        <w:bottom w:val="single" w:sz="2" w:space="0" w:color="008000"/>
                        <w:right w:val="single" w:sz="2" w:space="0" w:color="008000"/>
                      </w:divBdr>
                    </w:div>
                    <w:div w:id="1878271635">
                      <w:marLeft w:val="0"/>
                      <w:marRight w:val="0"/>
                      <w:marTop w:val="0"/>
                      <w:marBottom w:val="0"/>
                      <w:divBdr>
                        <w:top w:val="single" w:sz="2" w:space="0" w:color="008000"/>
                        <w:left w:val="single" w:sz="2" w:space="0" w:color="008000"/>
                        <w:bottom w:val="single" w:sz="2" w:space="0" w:color="008000"/>
                        <w:right w:val="single" w:sz="2" w:space="0" w:color="008000"/>
                      </w:divBdr>
                    </w:div>
                    <w:div w:id="2061400308">
                      <w:marLeft w:val="0"/>
                      <w:marRight w:val="0"/>
                      <w:marTop w:val="0"/>
                      <w:marBottom w:val="0"/>
                      <w:divBdr>
                        <w:top w:val="single" w:sz="2" w:space="0" w:color="008000"/>
                        <w:left w:val="single" w:sz="2" w:space="0" w:color="008000"/>
                        <w:bottom w:val="single" w:sz="2" w:space="0" w:color="008000"/>
                        <w:right w:val="single" w:sz="2" w:space="0" w:color="008000"/>
                      </w:divBdr>
                    </w:div>
                    <w:div w:id="1717050885">
                      <w:marLeft w:val="0"/>
                      <w:marRight w:val="0"/>
                      <w:marTop w:val="0"/>
                      <w:marBottom w:val="0"/>
                      <w:divBdr>
                        <w:top w:val="single" w:sz="2" w:space="0" w:color="008000"/>
                        <w:left w:val="single" w:sz="2" w:space="0" w:color="008000"/>
                        <w:bottom w:val="single" w:sz="2" w:space="0" w:color="008000"/>
                        <w:right w:val="single" w:sz="2" w:space="0" w:color="008000"/>
                      </w:divBdr>
                    </w:div>
                    <w:div w:id="897981577">
                      <w:marLeft w:val="0"/>
                      <w:marRight w:val="0"/>
                      <w:marTop w:val="0"/>
                      <w:marBottom w:val="0"/>
                      <w:divBdr>
                        <w:top w:val="single" w:sz="2" w:space="0" w:color="008000"/>
                        <w:left w:val="single" w:sz="2" w:space="0" w:color="008000"/>
                        <w:bottom w:val="single" w:sz="2" w:space="0" w:color="008000"/>
                        <w:right w:val="single" w:sz="2" w:space="0" w:color="008000"/>
                      </w:divBdr>
                    </w:div>
                    <w:div w:id="1037582794">
                      <w:marLeft w:val="0"/>
                      <w:marRight w:val="0"/>
                      <w:marTop w:val="0"/>
                      <w:marBottom w:val="0"/>
                      <w:divBdr>
                        <w:top w:val="single" w:sz="2" w:space="0" w:color="008000"/>
                        <w:left w:val="single" w:sz="2" w:space="0" w:color="008000"/>
                        <w:bottom w:val="single" w:sz="2" w:space="0" w:color="008000"/>
                        <w:right w:val="single" w:sz="2" w:space="0" w:color="008000"/>
                      </w:divBdr>
                    </w:div>
                    <w:div w:id="1947804212">
                      <w:marLeft w:val="0"/>
                      <w:marRight w:val="0"/>
                      <w:marTop w:val="0"/>
                      <w:marBottom w:val="0"/>
                      <w:divBdr>
                        <w:top w:val="single" w:sz="2" w:space="0" w:color="008000"/>
                        <w:left w:val="single" w:sz="2" w:space="0" w:color="008000"/>
                        <w:bottom w:val="single" w:sz="2" w:space="0" w:color="008000"/>
                        <w:right w:val="single" w:sz="2" w:space="0" w:color="008000"/>
                      </w:divBdr>
                    </w:div>
                    <w:div w:id="1229681760">
                      <w:marLeft w:val="0"/>
                      <w:marRight w:val="0"/>
                      <w:marTop w:val="0"/>
                      <w:marBottom w:val="0"/>
                      <w:divBdr>
                        <w:top w:val="single" w:sz="2" w:space="0" w:color="008000"/>
                        <w:left w:val="single" w:sz="2" w:space="0" w:color="008000"/>
                        <w:bottom w:val="single" w:sz="2" w:space="0" w:color="008000"/>
                        <w:right w:val="single" w:sz="2" w:space="0" w:color="008000"/>
                      </w:divBdr>
                    </w:div>
                    <w:div w:id="756907676">
                      <w:marLeft w:val="0"/>
                      <w:marRight w:val="0"/>
                      <w:marTop w:val="0"/>
                      <w:marBottom w:val="0"/>
                      <w:divBdr>
                        <w:top w:val="single" w:sz="2" w:space="0" w:color="008000"/>
                        <w:left w:val="single" w:sz="2" w:space="0" w:color="008000"/>
                        <w:bottom w:val="single" w:sz="2" w:space="0" w:color="008000"/>
                        <w:right w:val="single" w:sz="2" w:space="0" w:color="008000"/>
                      </w:divBdr>
                    </w:div>
                    <w:div w:id="1496416227">
                      <w:marLeft w:val="0"/>
                      <w:marRight w:val="0"/>
                      <w:marTop w:val="0"/>
                      <w:marBottom w:val="0"/>
                      <w:divBdr>
                        <w:top w:val="single" w:sz="2" w:space="0" w:color="008000"/>
                        <w:left w:val="single" w:sz="2" w:space="0" w:color="008000"/>
                        <w:bottom w:val="single" w:sz="2" w:space="0" w:color="008000"/>
                        <w:right w:val="single" w:sz="2" w:space="0" w:color="008000"/>
                      </w:divBdr>
                    </w:div>
                    <w:div w:id="1719235816">
                      <w:marLeft w:val="0"/>
                      <w:marRight w:val="0"/>
                      <w:marTop w:val="0"/>
                      <w:marBottom w:val="0"/>
                      <w:divBdr>
                        <w:top w:val="single" w:sz="2" w:space="0" w:color="008000"/>
                        <w:left w:val="single" w:sz="2" w:space="0" w:color="008000"/>
                        <w:bottom w:val="single" w:sz="2" w:space="0" w:color="008000"/>
                        <w:right w:val="single" w:sz="2" w:space="0" w:color="008000"/>
                      </w:divBdr>
                    </w:div>
                    <w:div w:id="98720837">
                      <w:marLeft w:val="0"/>
                      <w:marRight w:val="0"/>
                      <w:marTop w:val="0"/>
                      <w:marBottom w:val="0"/>
                      <w:divBdr>
                        <w:top w:val="single" w:sz="2" w:space="0" w:color="008000"/>
                        <w:left w:val="single" w:sz="2" w:space="0" w:color="008000"/>
                        <w:bottom w:val="single" w:sz="2" w:space="0" w:color="008000"/>
                        <w:right w:val="single" w:sz="2" w:space="0" w:color="008000"/>
                      </w:divBdr>
                    </w:div>
                    <w:div w:id="1803187707">
                      <w:marLeft w:val="0"/>
                      <w:marRight w:val="0"/>
                      <w:marTop w:val="0"/>
                      <w:marBottom w:val="0"/>
                      <w:divBdr>
                        <w:top w:val="single" w:sz="2" w:space="0" w:color="008000"/>
                        <w:left w:val="single" w:sz="2" w:space="0" w:color="008000"/>
                        <w:bottom w:val="single" w:sz="2" w:space="0" w:color="008000"/>
                        <w:right w:val="single" w:sz="2" w:space="0" w:color="008000"/>
                      </w:divBdr>
                    </w:div>
                    <w:div w:id="1289627401">
                      <w:marLeft w:val="0"/>
                      <w:marRight w:val="0"/>
                      <w:marTop w:val="0"/>
                      <w:marBottom w:val="0"/>
                      <w:divBdr>
                        <w:top w:val="single" w:sz="2" w:space="0" w:color="008000"/>
                        <w:left w:val="single" w:sz="2" w:space="0" w:color="008000"/>
                        <w:bottom w:val="single" w:sz="2" w:space="0" w:color="008000"/>
                        <w:right w:val="single" w:sz="2" w:space="0" w:color="008000"/>
                      </w:divBdr>
                    </w:div>
                    <w:div w:id="242954284">
                      <w:marLeft w:val="0"/>
                      <w:marRight w:val="0"/>
                      <w:marTop w:val="0"/>
                      <w:marBottom w:val="0"/>
                      <w:divBdr>
                        <w:top w:val="single" w:sz="2" w:space="0" w:color="008000"/>
                        <w:left w:val="single" w:sz="2" w:space="0" w:color="008000"/>
                        <w:bottom w:val="single" w:sz="2" w:space="0" w:color="008000"/>
                        <w:right w:val="single" w:sz="2" w:space="0" w:color="008000"/>
                      </w:divBdr>
                    </w:div>
                    <w:div w:id="275138014">
                      <w:marLeft w:val="0"/>
                      <w:marRight w:val="0"/>
                      <w:marTop w:val="0"/>
                      <w:marBottom w:val="0"/>
                      <w:divBdr>
                        <w:top w:val="single" w:sz="2" w:space="0" w:color="008000"/>
                        <w:left w:val="single" w:sz="2" w:space="0" w:color="008000"/>
                        <w:bottom w:val="single" w:sz="2" w:space="0" w:color="008000"/>
                        <w:right w:val="single" w:sz="2" w:space="0" w:color="008000"/>
                      </w:divBdr>
                    </w:div>
                    <w:div w:id="1995252433">
                      <w:marLeft w:val="0"/>
                      <w:marRight w:val="0"/>
                      <w:marTop w:val="0"/>
                      <w:marBottom w:val="0"/>
                      <w:divBdr>
                        <w:top w:val="single" w:sz="2" w:space="0" w:color="008000"/>
                        <w:left w:val="single" w:sz="2" w:space="0" w:color="008000"/>
                        <w:bottom w:val="single" w:sz="2" w:space="0" w:color="008000"/>
                        <w:right w:val="single" w:sz="2" w:space="0" w:color="008000"/>
                      </w:divBdr>
                    </w:div>
                    <w:div w:id="1227184937">
                      <w:marLeft w:val="0"/>
                      <w:marRight w:val="0"/>
                      <w:marTop w:val="0"/>
                      <w:marBottom w:val="0"/>
                      <w:divBdr>
                        <w:top w:val="single" w:sz="2" w:space="0" w:color="008000"/>
                        <w:left w:val="single" w:sz="2" w:space="0" w:color="008000"/>
                        <w:bottom w:val="single" w:sz="2" w:space="0" w:color="008000"/>
                        <w:right w:val="single" w:sz="2" w:space="0" w:color="008000"/>
                      </w:divBdr>
                    </w:div>
                    <w:div w:id="1672484794">
                      <w:marLeft w:val="0"/>
                      <w:marRight w:val="0"/>
                      <w:marTop w:val="0"/>
                      <w:marBottom w:val="0"/>
                      <w:divBdr>
                        <w:top w:val="single" w:sz="2" w:space="0" w:color="008000"/>
                        <w:left w:val="single" w:sz="2" w:space="0" w:color="008000"/>
                        <w:bottom w:val="single" w:sz="2" w:space="0" w:color="008000"/>
                        <w:right w:val="single" w:sz="2" w:space="0" w:color="008000"/>
                      </w:divBdr>
                    </w:div>
                    <w:div w:id="1198273391">
                      <w:marLeft w:val="0"/>
                      <w:marRight w:val="0"/>
                      <w:marTop w:val="0"/>
                      <w:marBottom w:val="0"/>
                      <w:divBdr>
                        <w:top w:val="single" w:sz="2" w:space="0" w:color="008000"/>
                        <w:left w:val="single" w:sz="2" w:space="0" w:color="008000"/>
                        <w:bottom w:val="single" w:sz="2" w:space="0" w:color="008000"/>
                        <w:right w:val="single" w:sz="2" w:space="0" w:color="008000"/>
                      </w:divBdr>
                    </w:div>
                    <w:div w:id="985860580">
                      <w:marLeft w:val="0"/>
                      <w:marRight w:val="0"/>
                      <w:marTop w:val="0"/>
                      <w:marBottom w:val="0"/>
                      <w:divBdr>
                        <w:top w:val="single" w:sz="2" w:space="0" w:color="008000"/>
                        <w:left w:val="single" w:sz="2" w:space="0" w:color="008000"/>
                        <w:bottom w:val="single" w:sz="2" w:space="0" w:color="008000"/>
                        <w:right w:val="single" w:sz="2" w:space="0" w:color="008000"/>
                      </w:divBdr>
                    </w:div>
                    <w:div w:id="129522118">
                      <w:marLeft w:val="0"/>
                      <w:marRight w:val="0"/>
                      <w:marTop w:val="0"/>
                      <w:marBottom w:val="0"/>
                      <w:divBdr>
                        <w:top w:val="single" w:sz="2" w:space="0" w:color="008000"/>
                        <w:left w:val="single" w:sz="2" w:space="0" w:color="008000"/>
                        <w:bottom w:val="single" w:sz="2" w:space="0" w:color="008000"/>
                        <w:right w:val="single" w:sz="2" w:space="0" w:color="008000"/>
                      </w:divBdr>
                    </w:div>
                    <w:div w:id="767890895">
                      <w:marLeft w:val="0"/>
                      <w:marRight w:val="0"/>
                      <w:marTop w:val="0"/>
                      <w:marBottom w:val="0"/>
                      <w:divBdr>
                        <w:top w:val="single" w:sz="2" w:space="0" w:color="008000"/>
                        <w:left w:val="single" w:sz="2" w:space="0" w:color="008000"/>
                        <w:bottom w:val="single" w:sz="2" w:space="0" w:color="008000"/>
                        <w:right w:val="single" w:sz="2" w:space="0" w:color="008000"/>
                      </w:divBdr>
                    </w:div>
                    <w:div w:id="1037967600">
                      <w:marLeft w:val="0"/>
                      <w:marRight w:val="0"/>
                      <w:marTop w:val="0"/>
                      <w:marBottom w:val="0"/>
                      <w:divBdr>
                        <w:top w:val="single" w:sz="2" w:space="0" w:color="008000"/>
                        <w:left w:val="single" w:sz="2" w:space="0" w:color="008000"/>
                        <w:bottom w:val="single" w:sz="2" w:space="0" w:color="008000"/>
                        <w:right w:val="single" w:sz="2" w:space="0" w:color="008000"/>
                      </w:divBdr>
                    </w:div>
                    <w:div w:id="671907476">
                      <w:marLeft w:val="0"/>
                      <w:marRight w:val="0"/>
                      <w:marTop w:val="0"/>
                      <w:marBottom w:val="0"/>
                      <w:divBdr>
                        <w:top w:val="single" w:sz="2" w:space="0" w:color="008000"/>
                        <w:left w:val="single" w:sz="2" w:space="0" w:color="008000"/>
                        <w:bottom w:val="single" w:sz="2" w:space="0" w:color="008000"/>
                        <w:right w:val="single" w:sz="2" w:space="0" w:color="008000"/>
                      </w:divBdr>
                    </w:div>
                    <w:div w:id="443041376">
                      <w:marLeft w:val="0"/>
                      <w:marRight w:val="0"/>
                      <w:marTop w:val="0"/>
                      <w:marBottom w:val="0"/>
                      <w:divBdr>
                        <w:top w:val="single" w:sz="2" w:space="0" w:color="008000"/>
                        <w:left w:val="single" w:sz="2" w:space="0" w:color="008000"/>
                        <w:bottom w:val="single" w:sz="2" w:space="0" w:color="008000"/>
                        <w:right w:val="single" w:sz="2" w:space="0" w:color="008000"/>
                      </w:divBdr>
                    </w:div>
                    <w:div w:id="1801608126">
                      <w:marLeft w:val="0"/>
                      <w:marRight w:val="0"/>
                      <w:marTop w:val="0"/>
                      <w:marBottom w:val="0"/>
                      <w:divBdr>
                        <w:top w:val="single" w:sz="2" w:space="0" w:color="008000"/>
                        <w:left w:val="single" w:sz="2" w:space="0" w:color="008000"/>
                        <w:bottom w:val="single" w:sz="2" w:space="0" w:color="008000"/>
                        <w:right w:val="single" w:sz="2" w:space="0" w:color="008000"/>
                      </w:divBdr>
                    </w:div>
                    <w:div w:id="844321166">
                      <w:marLeft w:val="0"/>
                      <w:marRight w:val="0"/>
                      <w:marTop w:val="0"/>
                      <w:marBottom w:val="0"/>
                      <w:divBdr>
                        <w:top w:val="single" w:sz="2" w:space="0" w:color="008000"/>
                        <w:left w:val="single" w:sz="2" w:space="0" w:color="008000"/>
                        <w:bottom w:val="single" w:sz="2" w:space="0" w:color="008000"/>
                        <w:right w:val="single" w:sz="2" w:space="0" w:color="008000"/>
                      </w:divBdr>
                    </w:div>
                    <w:div w:id="1208373696">
                      <w:marLeft w:val="0"/>
                      <w:marRight w:val="0"/>
                      <w:marTop w:val="0"/>
                      <w:marBottom w:val="0"/>
                      <w:divBdr>
                        <w:top w:val="single" w:sz="2" w:space="0" w:color="008000"/>
                        <w:left w:val="single" w:sz="2" w:space="0" w:color="008000"/>
                        <w:bottom w:val="single" w:sz="2" w:space="0" w:color="008000"/>
                        <w:right w:val="single" w:sz="2" w:space="0" w:color="008000"/>
                      </w:divBdr>
                    </w:div>
                    <w:div w:id="1469131813">
                      <w:marLeft w:val="0"/>
                      <w:marRight w:val="0"/>
                      <w:marTop w:val="0"/>
                      <w:marBottom w:val="0"/>
                      <w:divBdr>
                        <w:top w:val="single" w:sz="2" w:space="0" w:color="008000"/>
                        <w:left w:val="single" w:sz="2" w:space="0" w:color="008000"/>
                        <w:bottom w:val="single" w:sz="2" w:space="0" w:color="008000"/>
                        <w:right w:val="single" w:sz="2" w:space="0" w:color="008000"/>
                      </w:divBdr>
                    </w:div>
                    <w:div w:id="708189189">
                      <w:marLeft w:val="0"/>
                      <w:marRight w:val="0"/>
                      <w:marTop w:val="0"/>
                      <w:marBottom w:val="0"/>
                      <w:divBdr>
                        <w:top w:val="single" w:sz="2" w:space="0" w:color="008000"/>
                        <w:left w:val="single" w:sz="2" w:space="0" w:color="008000"/>
                        <w:bottom w:val="single" w:sz="2" w:space="0" w:color="008000"/>
                        <w:right w:val="single" w:sz="2" w:space="0" w:color="008000"/>
                      </w:divBdr>
                    </w:div>
                    <w:div w:id="1796488907">
                      <w:marLeft w:val="0"/>
                      <w:marRight w:val="0"/>
                      <w:marTop w:val="0"/>
                      <w:marBottom w:val="0"/>
                      <w:divBdr>
                        <w:top w:val="single" w:sz="2" w:space="0" w:color="008000"/>
                        <w:left w:val="single" w:sz="2" w:space="0" w:color="008000"/>
                        <w:bottom w:val="single" w:sz="2" w:space="0" w:color="008000"/>
                        <w:right w:val="single" w:sz="2" w:space="0" w:color="008000"/>
                      </w:divBdr>
                    </w:div>
                    <w:div w:id="193927893">
                      <w:marLeft w:val="0"/>
                      <w:marRight w:val="0"/>
                      <w:marTop w:val="0"/>
                      <w:marBottom w:val="0"/>
                      <w:divBdr>
                        <w:top w:val="single" w:sz="2" w:space="0" w:color="008000"/>
                        <w:left w:val="single" w:sz="2" w:space="0" w:color="008000"/>
                        <w:bottom w:val="single" w:sz="2" w:space="0" w:color="008000"/>
                        <w:right w:val="single" w:sz="2" w:space="0" w:color="008000"/>
                      </w:divBdr>
                    </w:div>
                    <w:div w:id="1638225079">
                      <w:marLeft w:val="0"/>
                      <w:marRight w:val="0"/>
                      <w:marTop w:val="0"/>
                      <w:marBottom w:val="0"/>
                      <w:divBdr>
                        <w:top w:val="single" w:sz="2" w:space="0" w:color="008000"/>
                        <w:left w:val="single" w:sz="2" w:space="0" w:color="008000"/>
                        <w:bottom w:val="single" w:sz="2" w:space="0" w:color="008000"/>
                        <w:right w:val="single" w:sz="2" w:space="0" w:color="008000"/>
                      </w:divBdr>
                    </w:div>
                    <w:div w:id="574168110">
                      <w:marLeft w:val="0"/>
                      <w:marRight w:val="0"/>
                      <w:marTop w:val="0"/>
                      <w:marBottom w:val="0"/>
                      <w:divBdr>
                        <w:top w:val="single" w:sz="2" w:space="0" w:color="008000"/>
                        <w:left w:val="single" w:sz="2" w:space="0" w:color="008000"/>
                        <w:bottom w:val="single" w:sz="2" w:space="0" w:color="008000"/>
                        <w:right w:val="single" w:sz="2" w:space="0" w:color="008000"/>
                      </w:divBdr>
                    </w:div>
                    <w:div w:id="751779023">
                      <w:marLeft w:val="0"/>
                      <w:marRight w:val="0"/>
                      <w:marTop w:val="0"/>
                      <w:marBottom w:val="0"/>
                      <w:divBdr>
                        <w:top w:val="single" w:sz="2" w:space="0" w:color="008000"/>
                        <w:left w:val="single" w:sz="2" w:space="0" w:color="008000"/>
                        <w:bottom w:val="single" w:sz="2" w:space="0" w:color="008000"/>
                        <w:right w:val="single" w:sz="2" w:space="0" w:color="008000"/>
                      </w:divBdr>
                    </w:div>
                    <w:div w:id="2029286262">
                      <w:marLeft w:val="0"/>
                      <w:marRight w:val="0"/>
                      <w:marTop w:val="0"/>
                      <w:marBottom w:val="0"/>
                      <w:divBdr>
                        <w:top w:val="single" w:sz="2" w:space="0" w:color="008000"/>
                        <w:left w:val="single" w:sz="2" w:space="0" w:color="008000"/>
                        <w:bottom w:val="single" w:sz="2" w:space="0" w:color="008000"/>
                        <w:right w:val="single" w:sz="2" w:space="0" w:color="008000"/>
                      </w:divBdr>
                    </w:div>
                    <w:div w:id="301155668">
                      <w:marLeft w:val="0"/>
                      <w:marRight w:val="0"/>
                      <w:marTop w:val="0"/>
                      <w:marBottom w:val="0"/>
                      <w:divBdr>
                        <w:top w:val="single" w:sz="2" w:space="0" w:color="008000"/>
                        <w:left w:val="single" w:sz="2" w:space="0" w:color="008000"/>
                        <w:bottom w:val="single" w:sz="2" w:space="0" w:color="008000"/>
                        <w:right w:val="single" w:sz="2" w:space="0" w:color="008000"/>
                      </w:divBdr>
                    </w:div>
                    <w:div w:id="1178303384">
                      <w:marLeft w:val="0"/>
                      <w:marRight w:val="0"/>
                      <w:marTop w:val="0"/>
                      <w:marBottom w:val="0"/>
                      <w:divBdr>
                        <w:top w:val="single" w:sz="2" w:space="0" w:color="008000"/>
                        <w:left w:val="single" w:sz="2" w:space="0" w:color="008000"/>
                        <w:bottom w:val="single" w:sz="2" w:space="0" w:color="008000"/>
                        <w:right w:val="single" w:sz="2" w:space="0" w:color="008000"/>
                      </w:divBdr>
                    </w:div>
                    <w:div w:id="633752684">
                      <w:marLeft w:val="0"/>
                      <w:marRight w:val="0"/>
                      <w:marTop w:val="0"/>
                      <w:marBottom w:val="0"/>
                      <w:divBdr>
                        <w:top w:val="single" w:sz="2" w:space="0" w:color="008000"/>
                        <w:left w:val="single" w:sz="2" w:space="0" w:color="008000"/>
                        <w:bottom w:val="single" w:sz="2" w:space="0" w:color="008000"/>
                        <w:right w:val="single" w:sz="2" w:space="0" w:color="008000"/>
                      </w:divBdr>
                    </w:div>
                    <w:div w:id="1599437137">
                      <w:marLeft w:val="0"/>
                      <w:marRight w:val="0"/>
                      <w:marTop w:val="0"/>
                      <w:marBottom w:val="0"/>
                      <w:divBdr>
                        <w:top w:val="single" w:sz="2" w:space="0" w:color="008000"/>
                        <w:left w:val="single" w:sz="2" w:space="0" w:color="008000"/>
                        <w:bottom w:val="single" w:sz="2" w:space="0" w:color="008000"/>
                        <w:right w:val="single" w:sz="2" w:space="0" w:color="008000"/>
                      </w:divBdr>
                    </w:div>
                    <w:div w:id="955253054">
                      <w:marLeft w:val="0"/>
                      <w:marRight w:val="0"/>
                      <w:marTop w:val="0"/>
                      <w:marBottom w:val="0"/>
                      <w:divBdr>
                        <w:top w:val="single" w:sz="2" w:space="0" w:color="008000"/>
                        <w:left w:val="single" w:sz="2" w:space="0" w:color="008000"/>
                        <w:bottom w:val="single" w:sz="2" w:space="0" w:color="008000"/>
                        <w:right w:val="single" w:sz="2" w:space="0" w:color="008000"/>
                      </w:divBdr>
                    </w:div>
                    <w:div w:id="480773292">
                      <w:marLeft w:val="0"/>
                      <w:marRight w:val="0"/>
                      <w:marTop w:val="0"/>
                      <w:marBottom w:val="0"/>
                      <w:divBdr>
                        <w:top w:val="single" w:sz="2" w:space="0" w:color="008000"/>
                        <w:left w:val="single" w:sz="2" w:space="0" w:color="008000"/>
                        <w:bottom w:val="single" w:sz="2" w:space="0" w:color="008000"/>
                        <w:right w:val="single" w:sz="2" w:space="0" w:color="008000"/>
                      </w:divBdr>
                    </w:div>
                    <w:div w:id="938219460">
                      <w:marLeft w:val="0"/>
                      <w:marRight w:val="0"/>
                      <w:marTop w:val="0"/>
                      <w:marBottom w:val="0"/>
                      <w:divBdr>
                        <w:top w:val="single" w:sz="2" w:space="0" w:color="008000"/>
                        <w:left w:val="single" w:sz="2" w:space="0" w:color="008000"/>
                        <w:bottom w:val="single" w:sz="2" w:space="0" w:color="008000"/>
                        <w:right w:val="single" w:sz="2" w:space="0" w:color="008000"/>
                      </w:divBdr>
                    </w:div>
                    <w:div w:id="1399405610">
                      <w:marLeft w:val="0"/>
                      <w:marRight w:val="0"/>
                      <w:marTop w:val="0"/>
                      <w:marBottom w:val="0"/>
                      <w:divBdr>
                        <w:top w:val="single" w:sz="2" w:space="0" w:color="008000"/>
                        <w:left w:val="single" w:sz="2" w:space="0" w:color="008000"/>
                        <w:bottom w:val="single" w:sz="2" w:space="0" w:color="008000"/>
                        <w:right w:val="single" w:sz="2" w:space="0" w:color="008000"/>
                      </w:divBdr>
                    </w:div>
                    <w:div w:id="1081871930">
                      <w:marLeft w:val="0"/>
                      <w:marRight w:val="0"/>
                      <w:marTop w:val="0"/>
                      <w:marBottom w:val="0"/>
                      <w:divBdr>
                        <w:top w:val="single" w:sz="2" w:space="0" w:color="008000"/>
                        <w:left w:val="single" w:sz="2" w:space="0" w:color="008000"/>
                        <w:bottom w:val="single" w:sz="2" w:space="0" w:color="008000"/>
                        <w:right w:val="single" w:sz="2" w:space="0" w:color="008000"/>
                      </w:divBdr>
                    </w:div>
                    <w:div w:id="1160539347">
                      <w:marLeft w:val="0"/>
                      <w:marRight w:val="0"/>
                      <w:marTop w:val="0"/>
                      <w:marBottom w:val="0"/>
                      <w:divBdr>
                        <w:top w:val="single" w:sz="2" w:space="0" w:color="008000"/>
                        <w:left w:val="single" w:sz="2" w:space="0" w:color="008000"/>
                        <w:bottom w:val="single" w:sz="2" w:space="0" w:color="008000"/>
                        <w:right w:val="single" w:sz="2" w:space="0" w:color="008000"/>
                      </w:divBdr>
                    </w:div>
                    <w:div w:id="151603370">
                      <w:marLeft w:val="0"/>
                      <w:marRight w:val="0"/>
                      <w:marTop w:val="0"/>
                      <w:marBottom w:val="0"/>
                      <w:divBdr>
                        <w:top w:val="single" w:sz="2" w:space="0" w:color="008000"/>
                        <w:left w:val="single" w:sz="2" w:space="0" w:color="008000"/>
                        <w:bottom w:val="single" w:sz="2" w:space="0" w:color="008000"/>
                        <w:right w:val="single" w:sz="2" w:space="0" w:color="008000"/>
                      </w:divBdr>
                    </w:div>
                    <w:div w:id="1082795365">
                      <w:marLeft w:val="0"/>
                      <w:marRight w:val="0"/>
                      <w:marTop w:val="0"/>
                      <w:marBottom w:val="0"/>
                      <w:divBdr>
                        <w:top w:val="single" w:sz="2" w:space="0" w:color="008000"/>
                        <w:left w:val="single" w:sz="2" w:space="0" w:color="008000"/>
                        <w:bottom w:val="single" w:sz="2" w:space="0" w:color="008000"/>
                        <w:right w:val="single" w:sz="2" w:space="0" w:color="008000"/>
                      </w:divBdr>
                    </w:div>
                    <w:div w:id="554511109">
                      <w:marLeft w:val="0"/>
                      <w:marRight w:val="0"/>
                      <w:marTop w:val="0"/>
                      <w:marBottom w:val="0"/>
                      <w:divBdr>
                        <w:top w:val="single" w:sz="2" w:space="0" w:color="008000"/>
                        <w:left w:val="single" w:sz="2" w:space="0" w:color="008000"/>
                        <w:bottom w:val="single" w:sz="2" w:space="0" w:color="008000"/>
                        <w:right w:val="single" w:sz="2" w:space="0" w:color="008000"/>
                      </w:divBdr>
                    </w:div>
                    <w:div w:id="2141459765">
                      <w:marLeft w:val="0"/>
                      <w:marRight w:val="0"/>
                      <w:marTop w:val="0"/>
                      <w:marBottom w:val="0"/>
                      <w:divBdr>
                        <w:top w:val="single" w:sz="2" w:space="0" w:color="008000"/>
                        <w:left w:val="single" w:sz="2" w:space="0" w:color="008000"/>
                        <w:bottom w:val="single" w:sz="2" w:space="0" w:color="008000"/>
                        <w:right w:val="single" w:sz="2" w:space="0" w:color="008000"/>
                      </w:divBdr>
                    </w:div>
                    <w:div w:id="551813334">
                      <w:marLeft w:val="0"/>
                      <w:marRight w:val="0"/>
                      <w:marTop w:val="0"/>
                      <w:marBottom w:val="0"/>
                      <w:divBdr>
                        <w:top w:val="single" w:sz="2" w:space="0" w:color="008000"/>
                        <w:left w:val="single" w:sz="2" w:space="0" w:color="008000"/>
                        <w:bottom w:val="single" w:sz="2" w:space="0" w:color="008000"/>
                        <w:right w:val="single" w:sz="2" w:space="0" w:color="008000"/>
                      </w:divBdr>
                    </w:div>
                    <w:div w:id="341669103">
                      <w:marLeft w:val="0"/>
                      <w:marRight w:val="0"/>
                      <w:marTop w:val="0"/>
                      <w:marBottom w:val="0"/>
                      <w:divBdr>
                        <w:top w:val="single" w:sz="2" w:space="0" w:color="008000"/>
                        <w:left w:val="single" w:sz="2" w:space="0" w:color="008000"/>
                        <w:bottom w:val="single" w:sz="2" w:space="0" w:color="008000"/>
                        <w:right w:val="single" w:sz="2" w:space="0" w:color="008000"/>
                      </w:divBdr>
                    </w:div>
                    <w:div w:id="764110806">
                      <w:marLeft w:val="0"/>
                      <w:marRight w:val="0"/>
                      <w:marTop w:val="0"/>
                      <w:marBottom w:val="0"/>
                      <w:divBdr>
                        <w:top w:val="single" w:sz="2" w:space="0" w:color="008000"/>
                        <w:left w:val="single" w:sz="2" w:space="0" w:color="008000"/>
                        <w:bottom w:val="single" w:sz="2" w:space="0" w:color="008000"/>
                        <w:right w:val="single" w:sz="2" w:space="0" w:color="008000"/>
                      </w:divBdr>
                    </w:div>
                    <w:div w:id="292104134">
                      <w:marLeft w:val="0"/>
                      <w:marRight w:val="0"/>
                      <w:marTop w:val="0"/>
                      <w:marBottom w:val="0"/>
                      <w:divBdr>
                        <w:top w:val="single" w:sz="2" w:space="0" w:color="008000"/>
                        <w:left w:val="single" w:sz="2" w:space="0" w:color="008000"/>
                        <w:bottom w:val="single" w:sz="2" w:space="0" w:color="008000"/>
                        <w:right w:val="single" w:sz="2" w:space="0" w:color="008000"/>
                      </w:divBdr>
                    </w:div>
                    <w:div w:id="2017488725">
                      <w:marLeft w:val="0"/>
                      <w:marRight w:val="0"/>
                      <w:marTop w:val="0"/>
                      <w:marBottom w:val="0"/>
                      <w:divBdr>
                        <w:top w:val="single" w:sz="2" w:space="0" w:color="008000"/>
                        <w:left w:val="single" w:sz="2" w:space="0" w:color="008000"/>
                        <w:bottom w:val="single" w:sz="2" w:space="0" w:color="008000"/>
                        <w:right w:val="single" w:sz="2" w:space="0" w:color="008000"/>
                      </w:divBdr>
                    </w:div>
                    <w:div w:id="944969222">
                      <w:marLeft w:val="0"/>
                      <w:marRight w:val="0"/>
                      <w:marTop w:val="0"/>
                      <w:marBottom w:val="0"/>
                      <w:divBdr>
                        <w:top w:val="single" w:sz="2" w:space="0" w:color="008000"/>
                        <w:left w:val="single" w:sz="2" w:space="0" w:color="008000"/>
                        <w:bottom w:val="single" w:sz="2" w:space="0" w:color="008000"/>
                        <w:right w:val="single" w:sz="2" w:space="0" w:color="008000"/>
                      </w:divBdr>
                    </w:div>
                    <w:div w:id="76370875">
                      <w:marLeft w:val="0"/>
                      <w:marRight w:val="0"/>
                      <w:marTop w:val="0"/>
                      <w:marBottom w:val="0"/>
                      <w:divBdr>
                        <w:top w:val="single" w:sz="2" w:space="0" w:color="008000"/>
                        <w:left w:val="single" w:sz="2" w:space="0" w:color="008000"/>
                        <w:bottom w:val="single" w:sz="2" w:space="0" w:color="008000"/>
                        <w:right w:val="single" w:sz="2" w:space="0" w:color="008000"/>
                      </w:divBdr>
                    </w:div>
                    <w:div w:id="1585412293">
                      <w:marLeft w:val="0"/>
                      <w:marRight w:val="0"/>
                      <w:marTop w:val="0"/>
                      <w:marBottom w:val="0"/>
                      <w:divBdr>
                        <w:top w:val="single" w:sz="2" w:space="0" w:color="008000"/>
                        <w:left w:val="single" w:sz="2" w:space="0" w:color="008000"/>
                        <w:bottom w:val="single" w:sz="2" w:space="0" w:color="008000"/>
                        <w:right w:val="single" w:sz="2" w:space="0" w:color="008000"/>
                      </w:divBdr>
                    </w:div>
                    <w:div w:id="1391346312">
                      <w:marLeft w:val="0"/>
                      <w:marRight w:val="0"/>
                      <w:marTop w:val="0"/>
                      <w:marBottom w:val="0"/>
                      <w:divBdr>
                        <w:top w:val="single" w:sz="2" w:space="0" w:color="008000"/>
                        <w:left w:val="single" w:sz="2" w:space="0" w:color="008000"/>
                        <w:bottom w:val="single" w:sz="2" w:space="0" w:color="008000"/>
                        <w:right w:val="single" w:sz="2" w:space="0" w:color="008000"/>
                      </w:divBdr>
                    </w:div>
                    <w:div w:id="1915240511">
                      <w:marLeft w:val="0"/>
                      <w:marRight w:val="0"/>
                      <w:marTop w:val="0"/>
                      <w:marBottom w:val="0"/>
                      <w:divBdr>
                        <w:top w:val="single" w:sz="2" w:space="0" w:color="008000"/>
                        <w:left w:val="single" w:sz="2" w:space="0" w:color="008000"/>
                        <w:bottom w:val="single" w:sz="2" w:space="0" w:color="008000"/>
                        <w:right w:val="single" w:sz="2" w:space="0" w:color="008000"/>
                      </w:divBdr>
                    </w:div>
                    <w:div w:id="1164201174">
                      <w:marLeft w:val="0"/>
                      <w:marRight w:val="0"/>
                      <w:marTop w:val="0"/>
                      <w:marBottom w:val="0"/>
                      <w:divBdr>
                        <w:top w:val="single" w:sz="2" w:space="0" w:color="008000"/>
                        <w:left w:val="single" w:sz="2" w:space="0" w:color="008000"/>
                        <w:bottom w:val="single" w:sz="2" w:space="0" w:color="008000"/>
                        <w:right w:val="single" w:sz="2" w:space="0" w:color="008000"/>
                      </w:divBdr>
                    </w:div>
                    <w:div w:id="1215310342">
                      <w:marLeft w:val="0"/>
                      <w:marRight w:val="0"/>
                      <w:marTop w:val="0"/>
                      <w:marBottom w:val="0"/>
                      <w:divBdr>
                        <w:top w:val="single" w:sz="2" w:space="0" w:color="008000"/>
                        <w:left w:val="single" w:sz="2" w:space="0" w:color="008000"/>
                        <w:bottom w:val="single" w:sz="2" w:space="0" w:color="008000"/>
                        <w:right w:val="single" w:sz="2" w:space="0" w:color="008000"/>
                      </w:divBdr>
                    </w:div>
                    <w:div w:id="1331177047">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arodne-novine.nn.hr/clanci/sluzbeni/2011_05_55_1196.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rodne-novine.nn.hr/clanci/sluzbeni/298830.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ristina.benko@karlovac.hr" TargetMode="External"/><Relationship Id="rId5" Type="http://schemas.openxmlformats.org/officeDocument/2006/relationships/settings" Target="settings.xml"/><Relationship Id="rId15" Type="http://schemas.openxmlformats.org/officeDocument/2006/relationships/hyperlink" Target="http://narodne-novine.nn.hr/clanci/sluzbeni/2012_05_50_1226.html" TargetMode="External"/><Relationship Id="rId10" Type="http://schemas.openxmlformats.org/officeDocument/2006/relationships/hyperlink" Target="mailto:kristina.benko@karlovac.hr"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jadranka.kolar@karlovac.hr" TargetMode="External"/><Relationship Id="rId14" Type="http://schemas.openxmlformats.org/officeDocument/2006/relationships/hyperlink" Target="http://narodne-novine.nn.hr/clanci/sluzbeni/2011_08_90_1923.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5BAB52300034617AAD611A4217EA699"/>
        <w:category>
          <w:name w:val="General"/>
          <w:gallery w:val="placeholder"/>
        </w:category>
        <w:types>
          <w:type w:val="bbPlcHdr"/>
        </w:types>
        <w:behaviors>
          <w:behavior w:val="content"/>
        </w:behaviors>
        <w:guid w:val="{73D08E00-6E86-45D7-91BF-E2DA483642DA}"/>
      </w:docPartPr>
      <w:docPartBody>
        <w:p w:rsidR="00251D24" w:rsidRDefault="00EB2554" w:rsidP="00EB2554">
          <w:pPr>
            <w:pStyle w:val="75BAB52300034617AAD611A4217EA699"/>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554"/>
    <w:rsid w:val="00251D24"/>
    <w:rsid w:val="00254A18"/>
    <w:rsid w:val="006B11A6"/>
    <w:rsid w:val="00717863"/>
    <w:rsid w:val="00792E3D"/>
    <w:rsid w:val="009151B6"/>
    <w:rsid w:val="00A04461"/>
    <w:rsid w:val="00AB37F2"/>
    <w:rsid w:val="00C346A8"/>
    <w:rsid w:val="00C8607A"/>
    <w:rsid w:val="00CB0E90"/>
    <w:rsid w:val="00E666E6"/>
    <w:rsid w:val="00EB2554"/>
    <w:rsid w:val="00EE2E3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AB52300034617AAD611A4217EA699">
    <w:name w:val="75BAB52300034617AAD611A4217EA699"/>
    <w:rsid w:val="00EB2554"/>
  </w:style>
  <w:style w:type="paragraph" w:customStyle="1" w:styleId="6D01297606144C3FBC2AED3DA25DCC85">
    <w:name w:val="6D01297606144C3FBC2AED3DA25DCC85"/>
    <w:rsid w:val="00EB2554"/>
  </w:style>
  <w:style w:type="paragraph" w:customStyle="1" w:styleId="EB81EEC30CC4448CB010CC7D83EAF2D0">
    <w:name w:val="EB81EEC30CC4448CB010CC7D83EAF2D0"/>
    <w:rsid w:val="00EB2554"/>
  </w:style>
  <w:style w:type="paragraph" w:customStyle="1" w:styleId="17748FECCF63470FBC6DB3310BBA32D5">
    <w:name w:val="17748FECCF63470FBC6DB3310BBA32D5"/>
    <w:rsid w:val="00EB255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5BAB52300034617AAD611A4217EA699">
    <w:name w:val="75BAB52300034617AAD611A4217EA699"/>
    <w:rsid w:val="00EB2554"/>
  </w:style>
  <w:style w:type="paragraph" w:customStyle="1" w:styleId="6D01297606144C3FBC2AED3DA25DCC85">
    <w:name w:val="6D01297606144C3FBC2AED3DA25DCC85"/>
    <w:rsid w:val="00EB2554"/>
  </w:style>
  <w:style w:type="paragraph" w:customStyle="1" w:styleId="EB81EEC30CC4448CB010CC7D83EAF2D0">
    <w:name w:val="EB81EEC30CC4448CB010CC7D83EAF2D0"/>
    <w:rsid w:val="00EB2554"/>
  </w:style>
  <w:style w:type="paragraph" w:customStyle="1" w:styleId="17748FECCF63470FBC6DB3310BBA32D5">
    <w:name w:val="17748FECCF63470FBC6DB3310BBA32D5"/>
    <w:rsid w:val="00EB255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031F6-0260-483B-92C9-CEFD231B7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40</Pages>
  <Words>13528</Words>
  <Characters>77113</Characters>
  <Application>Microsoft Office Word</Application>
  <DocSecurity>0</DocSecurity>
  <Lines>642</Lines>
  <Paragraphs>180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Karlovac</Company>
  <LinksUpToDate>false</LinksUpToDate>
  <CharactersWithSpaces>90461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Stručni nadzor nad izgradnjom dječjeg vrtića na Švarči</dc:creator>
  <cp:lastModifiedBy>Jadranka Kolar</cp:lastModifiedBy>
  <cp:revision>3</cp:revision>
  <cp:lastPrinted>2014-04-07T10:15:00Z</cp:lastPrinted>
  <dcterms:created xsi:type="dcterms:W3CDTF">2014-04-14T07:05:00Z</dcterms:created>
  <dcterms:modified xsi:type="dcterms:W3CDTF">2014-04-14T07:51:00Z</dcterms:modified>
</cp:coreProperties>
</file>